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A7D" w:rsidRPr="000867FC" w:rsidRDefault="004C3DD6" w:rsidP="00BF1A7D">
      <w:pPr>
        <w:pStyle w:val="Textkrper"/>
        <w:tabs>
          <w:tab w:val="clear" w:pos="1730"/>
          <w:tab w:val="clear" w:pos="2014"/>
          <w:tab w:val="clear" w:pos="3459"/>
          <w:tab w:val="clear" w:pos="3742"/>
          <w:tab w:val="clear" w:pos="5189"/>
          <w:tab w:val="left" w:pos="0"/>
          <w:tab w:val="right" w:pos="9072"/>
        </w:tabs>
        <w:jc w:val="left"/>
        <w:rPr>
          <w:rFonts w:cs="Arial"/>
          <w:b/>
        </w:rPr>
      </w:pPr>
      <w:r w:rsidRPr="004C3DD6">
        <w:rPr>
          <w:rFonts w:cs="Arial"/>
          <w:b/>
          <w:sz w:val="20"/>
        </w:rPr>
        <w:pict>
          <v:line id="_x0000_s1062" style="position:absolute;z-index:11" from="0,18pt" to="451.45pt,18pt" strokeweight="4.5pt"/>
        </w:pict>
      </w:r>
      <w:r w:rsidR="007C6BC4" w:rsidRPr="000867FC">
        <w:rPr>
          <w:rFonts w:cs="Arial"/>
          <w:b/>
          <w:sz w:val="20"/>
        </w:rPr>
        <w:t>ISSN 1013-4506</w:t>
      </w:r>
      <w:r w:rsidR="00BF1A7D">
        <w:rPr>
          <w:rFonts w:cs="Arial"/>
        </w:rPr>
        <w:tab/>
      </w:r>
      <w:r w:rsidR="007C6BC4" w:rsidRPr="000867FC">
        <w:rPr>
          <w:rFonts w:cs="Arial"/>
          <w:b/>
          <w:sz w:val="20"/>
        </w:rPr>
        <w:t>FS-2011-165-AKA-NETZ</w:t>
      </w:r>
    </w:p>
    <w:tbl>
      <w:tblPr>
        <w:tblW w:w="0" w:type="auto"/>
        <w:tblBorders>
          <w:insideH w:val="single" w:sz="6" w:space="0" w:color="auto"/>
        </w:tblBorders>
        <w:tblLayout w:type="fixed"/>
        <w:tblCellMar>
          <w:left w:w="70" w:type="dxa"/>
          <w:right w:w="70" w:type="dxa"/>
        </w:tblCellMar>
        <w:tblLook w:val="0000"/>
      </w:tblPr>
      <w:tblGrid>
        <w:gridCol w:w="2126"/>
        <w:gridCol w:w="2553"/>
      </w:tblGrid>
      <w:tr w:rsidR="00BF1A7D" w:rsidRPr="00760E16">
        <w:trPr>
          <w:cantSplit/>
          <w:trHeight w:val="1693"/>
        </w:trPr>
        <w:tc>
          <w:tcPr>
            <w:tcW w:w="2126" w:type="dxa"/>
          </w:tcPr>
          <w:p w:rsidR="00BF1A7D" w:rsidRPr="00760E16" w:rsidRDefault="00BF1A7D" w:rsidP="00186AAE">
            <w:pPr>
              <w:framePr w:hSpace="142" w:wrap="around" w:vAnchor="text" w:hAnchor="page" w:x="5865" w:y="395"/>
              <w:spacing w:line="240" w:lineRule="atLeast"/>
              <w:jc w:val="right"/>
              <w:rPr>
                <w:rFonts w:cs="Arial"/>
                <w:sz w:val="18"/>
                <w:szCs w:val="18"/>
              </w:rPr>
            </w:pPr>
            <w:r w:rsidRPr="00760E16">
              <w:rPr>
                <w:rFonts w:cs="Arial"/>
                <w:sz w:val="18"/>
                <w:szCs w:val="18"/>
              </w:rPr>
              <w:t>Mitgliedsgesellschaft der</w:t>
            </w:r>
          </w:p>
          <w:p w:rsidR="00BF1A7D" w:rsidRPr="00760E16" w:rsidRDefault="00BF1A7D" w:rsidP="00186AAE">
            <w:pPr>
              <w:framePr w:hSpace="142" w:wrap="around" w:vAnchor="text" w:hAnchor="page" w:x="5865" w:y="395"/>
              <w:spacing w:line="240" w:lineRule="atLeast"/>
              <w:ind w:left="7230" w:hanging="7230"/>
              <w:jc w:val="right"/>
              <w:rPr>
                <w:rFonts w:cs="Arial"/>
                <w:sz w:val="18"/>
                <w:szCs w:val="18"/>
              </w:rPr>
            </w:pPr>
            <w:r w:rsidRPr="00760E16">
              <w:rPr>
                <w:rFonts w:cs="Arial"/>
                <w:sz w:val="18"/>
                <w:szCs w:val="18"/>
              </w:rPr>
              <w:t>International Radiation</w:t>
            </w:r>
          </w:p>
          <w:p w:rsidR="00BF1A7D" w:rsidRPr="00A40E9E" w:rsidRDefault="00BF1A7D" w:rsidP="00186AAE">
            <w:pPr>
              <w:framePr w:hSpace="142" w:wrap="around" w:vAnchor="text" w:hAnchor="page" w:x="5865" w:y="395"/>
              <w:spacing w:line="240" w:lineRule="atLeast"/>
              <w:ind w:left="7230" w:hanging="7230"/>
              <w:jc w:val="right"/>
              <w:rPr>
                <w:rFonts w:cs="Arial"/>
                <w:sz w:val="18"/>
                <w:szCs w:val="18"/>
              </w:rPr>
            </w:pPr>
            <w:r w:rsidRPr="00A40E9E">
              <w:rPr>
                <w:rFonts w:cs="Arial"/>
                <w:sz w:val="18"/>
                <w:szCs w:val="18"/>
              </w:rPr>
              <w:t>Protection Association</w:t>
            </w:r>
          </w:p>
          <w:p w:rsidR="00BF1A7D" w:rsidRPr="00A40E9E" w:rsidRDefault="00BF1A7D" w:rsidP="00186AAE">
            <w:pPr>
              <w:framePr w:hSpace="142" w:wrap="around" w:vAnchor="text" w:hAnchor="page" w:x="5865" w:y="395"/>
              <w:spacing w:line="240" w:lineRule="atLeast"/>
              <w:ind w:left="7230" w:hanging="7230"/>
              <w:jc w:val="right"/>
              <w:rPr>
                <w:rFonts w:cs="Arial"/>
                <w:sz w:val="18"/>
                <w:szCs w:val="18"/>
              </w:rPr>
            </w:pPr>
            <w:r w:rsidRPr="00A40E9E">
              <w:rPr>
                <w:rFonts w:cs="Arial"/>
                <w:sz w:val="18"/>
                <w:szCs w:val="18"/>
              </w:rPr>
              <w:t>(IRPA)</w:t>
            </w:r>
          </w:p>
          <w:p w:rsidR="00BF1A7D" w:rsidRPr="00760E16" w:rsidRDefault="00BF1A7D" w:rsidP="00186AAE">
            <w:pPr>
              <w:framePr w:hSpace="142" w:wrap="around" w:vAnchor="text" w:hAnchor="page" w:x="5865" w:y="395"/>
              <w:spacing w:line="240" w:lineRule="atLeast"/>
              <w:ind w:left="7230" w:hanging="7230"/>
              <w:jc w:val="right"/>
              <w:rPr>
                <w:rFonts w:cs="Arial"/>
                <w:sz w:val="18"/>
                <w:szCs w:val="18"/>
              </w:rPr>
            </w:pPr>
            <w:r w:rsidRPr="00760E16">
              <w:rPr>
                <w:rFonts w:cs="Arial"/>
                <w:sz w:val="18"/>
                <w:szCs w:val="18"/>
              </w:rPr>
              <w:t>für die Bundesrepublik</w:t>
            </w:r>
          </w:p>
          <w:p w:rsidR="00BF1A7D" w:rsidRPr="00760E16" w:rsidRDefault="00BF1A7D" w:rsidP="00186AAE">
            <w:pPr>
              <w:framePr w:hSpace="142" w:wrap="around" w:vAnchor="text" w:hAnchor="page" w:x="5865" w:y="395"/>
              <w:spacing w:line="240" w:lineRule="atLeast"/>
              <w:ind w:left="7230" w:hanging="7230"/>
              <w:jc w:val="right"/>
              <w:rPr>
                <w:rFonts w:cs="Arial"/>
                <w:sz w:val="18"/>
                <w:szCs w:val="18"/>
              </w:rPr>
            </w:pPr>
            <w:r w:rsidRPr="00760E16">
              <w:rPr>
                <w:rFonts w:cs="Arial"/>
                <w:sz w:val="18"/>
                <w:szCs w:val="18"/>
              </w:rPr>
              <w:t>Deutschland</w:t>
            </w:r>
          </w:p>
          <w:p w:rsidR="00BF1A7D" w:rsidRPr="00760E16" w:rsidRDefault="00BF1A7D" w:rsidP="00186AAE">
            <w:pPr>
              <w:framePr w:hSpace="142" w:wrap="around" w:vAnchor="text" w:hAnchor="page" w:x="5865" w:y="395"/>
              <w:spacing w:line="240" w:lineRule="atLeast"/>
              <w:jc w:val="right"/>
              <w:rPr>
                <w:rFonts w:cs="Arial"/>
                <w:b/>
              </w:rPr>
            </w:pPr>
            <w:r w:rsidRPr="00760E16">
              <w:rPr>
                <w:rFonts w:cs="Arial"/>
                <w:sz w:val="18"/>
                <w:szCs w:val="18"/>
              </w:rPr>
              <w:t>und die Schweiz</w:t>
            </w:r>
          </w:p>
        </w:tc>
        <w:tc>
          <w:tcPr>
            <w:tcW w:w="2553" w:type="dxa"/>
          </w:tcPr>
          <w:p w:rsidR="00BF1A7D" w:rsidRPr="00760E16" w:rsidRDefault="00BF1A7D" w:rsidP="00186AAE">
            <w:pPr>
              <w:framePr w:hSpace="142" w:wrap="around" w:vAnchor="text" w:hAnchor="page" w:x="5865" w:y="395"/>
              <w:spacing w:line="240" w:lineRule="atLeast"/>
              <w:jc w:val="right"/>
              <w:rPr>
                <w:rFonts w:cs="Arial"/>
                <w:sz w:val="18"/>
                <w:szCs w:val="18"/>
              </w:rPr>
            </w:pPr>
            <w:r w:rsidRPr="00760E16">
              <w:rPr>
                <w:rFonts w:cs="Arial"/>
                <w:sz w:val="18"/>
                <w:szCs w:val="18"/>
              </w:rPr>
              <w:t>Publikationsreihe</w:t>
            </w:r>
          </w:p>
          <w:p w:rsidR="00BF1A7D" w:rsidRPr="00760E16" w:rsidRDefault="00BF1A7D" w:rsidP="00186AAE">
            <w:pPr>
              <w:framePr w:hSpace="142" w:wrap="around" w:vAnchor="text" w:hAnchor="page" w:x="5865" w:y="395"/>
              <w:spacing w:line="240" w:lineRule="atLeast"/>
              <w:jc w:val="right"/>
              <w:rPr>
                <w:rFonts w:cs="Arial"/>
                <w:sz w:val="18"/>
                <w:szCs w:val="18"/>
              </w:rPr>
            </w:pPr>
            <w:r w:rsidRPr="00760E16">
              <w:rPr>
                <w:rFonts w:cs="Arial"/>
                <w:sz w:val="18"/>
                <w:szCs w:val="18"/>
              </w:rPr>
              <w:t>FORTSCHRITTE</w:t>
            </w:r>
          </w:p>
          <w:p w:rsidR="00BF1A7D" w:rsidRPr="00760E16" w:rsidRDefault="00BF1A7D" w:rsidP="00186AAE">
            <w:pPr>
              <w:framePr w:hSpace="142" w:wrap="around" w:vAnchor="text" w:hAnchor="page" w:x="5865" w:y="395"/>
              <w:spacing w:line="240" w:lineRule="atLeast"/>
              <w:jc w:val="right"/>
              <w:rPr>
                <w:rFonts w:cs="Arial"/>
                <w:sz w:val="18"/>
                <w:szCs w:val="18"/>
              </w:rPr>
            </w:pPr>
            <w:r w:rsidRPr="00760E16">
              <w:rPr>
                <w:rFonts w:cs="Arial"/>
                <w:sz w:val="18"/>
                <w:szCs w:val="18"/>
              </w:rPr>
              <w:t>IM STRAHLENSCHUTZ</w:t>
            </w:r>
          </w:p>
          <w:p w:rsidR="00BF1A7D" w:rsidRPr="00760E16" w:rsidRDefault="00BF1A7D" w:rsidP="00186AAE">
            <w:pPr>
              <w:framePr w:hSpace="142" w:wrap="around" w:vAnchor="text" w:hAnchor="page" w:x="5865" w:y="395"/>
              <w:spacing w:line="240" w:lineRule="atLeast"/>
              <w:jc w:val="right"/>
              <w:rPr>
                <w:rFonts w:cs="Arial"/>
                <w:sz w:val="18"/>
                <w:szCs w:val="18"/>
              </w:rPr>
            </w:pPr>
          </w:p>
          <w:p w:rsidR="00BF1A7D" w:rsidRPr="00760E16" w:rsidRDefault="00BF1A7D" w:rsidP="00186AAE">
            <w:pPr>
              <w:framePr w:hSpace="142" w:wrap="around" w:vAnchor="text" w:hAnchor="page" w:x="5865" w:y="395"/>
              <w:spacing w:line="240" w:lineRule="atLeast"/>
              <w:jc w:val="right"/>
              <w:rPr>
                <w:rFonts w:cs="Arial"/>
                <w:sz w:val="18"/>
                <w:szCs w:val="18"/>
              </w:rPr>
            </w:pPr>
            <w:r w:rsidRPr="00760E16">
              <w:rPr>
                <w:rFonts w:cs="Arial"/>
                <w:sz w:val="18"/>
                <w:szCs w:val="18"/>
              </w:rPr>
              <w:t>Publication Series</w:t>
            </w:r>
          </w:p>
          <w:p w:rsidR="00BF1A7D" w:rsidRPr="00760E16" w:rsidRDefault="00BF1A7D" w:rsidP="00186AAE">
            <w:pPr>
              <w:framePr w:hSpace="142" w:wrap="around" w:vAnchor="text" w:hAnchor="page" w:x="5865" w:y="395"/>
              <w:spacing w:line="240" w:lineRule="atLeast"/>
              <w:jc w:val="right"/>
              <w:rPr>
                <w:rFonts w:cs="Arial"/>
                <w:sz w:val="18"/>
                <w:szCs w:val="18"/>
              </w:rPr>
            </w:pPr>
            <w:r w:rsidRPr="00760E16">
              <w:rPr>
                <w:rFonts w:cs="Arial"/>
                <w:sz w:val="18"/>
                <w:szCs w:val="18"/>
              </w:rPr>
              <w:t>PROGRESS IN RADIATION</w:t>
            </w:r>
          </w:p>
          <w:p w:rsidR="00BF1A7D" w:rsidRPr="00760E16" w:rsidRDefault="00BF1A7D" w:rsidP="00186AAE">
            <w:pPr>
              <w:framePr w:hSpace="142" w:wrap="around" w:vAnchor="text" w:hAnchor="page" w:x="5865" w:y="395"/>
              <w:spacing w:line="240" w:lineRule="atLeast"/>
              <w:jc w:val="right"/>
              <w:rPr>
                <w:rFonts w:cs="Arial"/>
                <w:sz w:val="18"/>
                <w:szCs w:val="18"/>
              </w:rPr>
            </w:pPr>
            <w:r w:rsidRPr="00760E16">
              <w:rPr>
                <w:rFonts w:cs="Arial"/>
                <w:sz w:val="18"/>
                <w:szCs w:val="18"/>
              </w:rPr>
              <w:t>PROTECTION</w:t>
            </w:r>
          </w:p>
        </w:tc>
      </w:tr>
    </w:tbl>
    <w:p w:rsidR="00BF1A7D" w:rsidRPr="00760E16" w:rsidRDefault="004C3DD6" w:rsidP="00BF1A7D">
      <w:pPr>
        <w:spacing w:line="240" w:lineRule="atLeast"/>
        <w:rPr>
          <w:rFonts w:cs="Arial"/>
          <w:b/>
        </w:rPr>
      </w:pPr>
      <w:r w:rsidRPr="004C3DD6">
        <w:rPr>
          <w:rFonts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11pt">
            <v:imagedata r:id="rId7" o:title=""/>
          </v:shape>
        </w:pict>
      </w:r>
    </w:p>
    <w:p w:rsidR="00BF1A7D" w:rsidRPr="00186AAE" w:rsidRDefault="004C3DD6" w:rsidP="00BF1A7D">
      <w:pPr>
        <w:spacing w:line="240" w:lineRule="atLeast"/>
        <w:ind w:left="7230" w:hanging="7230"/>
        <w:rPr>
          <w:rFonts w:cs="Arial"/>
          <w:b/>
          <w:noProof/>
          <w:sz w:val="26"/>
          <w:szCs w:val="26"/>
        </w:rPr>
      </w:pPr>
      <w:r w:rsidRPr="004C3DD6">
        <w:rPr>
          <w:rFonts w:cs="Arial"/>
          <w:b/>
          <w:noProof/>
        </w:rPr>
        <w:pict>
          <v:line id="_x0000_s1061" style="position:absolute;left:0;text-align:left;z-index:10" from="-.85pt,11pt" to="113.15pt,11pt" strokeweight="4.5pt"/>
        </w:pict>
      </w:r>
      <w:r w:rsidR="00BF1A7D" w:rsidRPr="00760E16">
        <w:rPr>
          <w:rFonts w:cs="Arial"/>
          <w:b/>
        </w:rPr>
        <w:t xml:space="preserve"> </w:t>
      </w:r>
    </w:p>
    <w:p w:rsidR="00BF1A7D" w:rsidRPr="00D73850" w:rsidRDefault="00BF1A7D" w:rsidP="00BF1A7D">
      <w:pPr>
        <w:spacing w:line="240" w:lineRule="atLeast"/>
        <w:ind w:left="7230" w:hanging="7230"/>
        <w:rPr>
          <w:rFonts w:cs="Arial"/>
          <w:b/>
        </w:rPr>
      </w:pPr>
    </w:p>
    <w:p w:rsidR="00BF1A7D" w:rsidRPr="00D73850" w:rsidRDefault="00BF1A7D" w:rsidP="00BF1A7D">
      <w:pPr>
        <w:spacing w:line="240" w:lineRule="atLeast"/>
        <w:rPr>
          <w:rFonts w:cs="Arial"/>
          <w:b/>
        </w:rPr>
      </w:pPr>
    </w:p>
    <w:p w:rsidR="00BF1A7D" w:rsidRPr="00D73850" w:rsidRDefault="00BF1A7D" w:rsidP="00BF1A7D">
      <w:pPr>
        <w:spacing w:line="240" w:lineRule="atLeast"/>
        <w:rPr>
          <w:rFonts w:cs="Arial"/>
          <w:b/>
        </w:rPr>
      </w:pPr>
    </w:p>
    <w:p w:rsidR="00BF1A7D" w:rsidRPr="00D73850" w:rsidRDefault="00BF1A7D" w:rsidP="00BF1A7D">
      <w:pPr>
        <w:spacing w:line="240" w:lineRule="atLeast"/>
        <w:ind w:left="7230" w:hanging="7230"/>
        <w:rPr>
          <w:rFonts w:cs="Arial"/>
          <w:b/>
        </w:rPr>
      </w:pPr>
    </w:p>
    <w:p w:rsidR="00BF1A7D" w:rsidRDefault="00BF1A7D" w:rsidP="00BF1A7D">
      <w:pPr>
        <w:spacing w:line="240" w:lineRule="atLeast"/>
        <w:ind w:left="7230" w:hanging="7230"/>
        <w:outlineLvl w:val="0"/>
        <w:rPr>
          <w:rFonts w:cs="Arial"/>
        </w:rPr>
      </w:pPr>
    </w:p>
    <w:p w:rsidR="00645F00" w:rsidRDefault="00645F00" w:rsidP="00BF1A7D">
      <w:pPr>
        <w:spacing w:line="240" w:lineRule="atLeast"/>
        <w:ind w:left="7230" w:hanging="7230"/>
        <w:outlineLvl w:val="0"/>
        <w:rPr>
          <w:rFonts w:cs="Arial"/>
        </w:rPr>
      </w:pPr>
    </w:p>
    <w:p w:rsidR="00645F00" w:rsidRPr="00D73850" w:rsidRDefault="00645F00" w:rsidP="00BF1A7D">
      <w:pPr>
        <w:spacing w:line="240" w:lineRule="atLeast"/>
        <w:ind w:left="7230" w:hanging="7230"/>
        <w:outlineLvl w:val="0"/>
        <w:rPr>
          <w:rFonts w:cs="Arial"/>
        </w:rPr>
      </w:pPr>
    </w:p>
    <w:p w:rsidR="00BF1A7D" w:rsidRPr="00D73850" w:rsidRDefault="00BF1A7D" w:rsidP="00BF1A7D">
      <w:pPr>
        <w:spacing w:line="240" w:lineRule="atLeast"/>
        <w:ind w:left="7230" w:hanging="7230"/>
        <w:outlineLvl w:val="0"/>
        <w:rPr>
          <w:rFonts w:cs="Arial"/>
        </w:rPr>
      </w:pPr>
    </w:p>
    <w:p w:rsidR="00BF1A7D" w:rsidRPr="00645F00" w:rsidRDefault="00BF1A7D" w:rsidP="00645F00">
      <w:pPr>
        <w:tabs>
          <w:tab w:val="left" w:pos="1716"/>
        </w:tabs>
        <w:ind w:left="1716"/>
        <w:rPr>
          <w:sz w:val="58"/>
          <w:szCs w:val="58"/>
        </w:rPr>
      </w:pPr>
      <w:bookmarkStart w:id="0" w:name="_Toc185674082"/>
      <w:r w:rsidRPr="00645F00">
        <w:rPr>
          <w:sz w:val="58"/>
          <w:szCs w:val="58"/>
        </w:rPr>
        <w:t>Muster-</w:t>
      </w:r>
      <w:bookmarkEnd w:id="0"/>
    </w:p>
    <w:p w:rsidR="00BF1A7D" w:rsidRPr="00645F00" w:rsidRDefault="00BF1A7D" w:rsidP="00645F00">
      <w:pPr>
        <w:tabs>
          <w:tab w:val="left" w:pos="1716"/>
        </w:tabs>
        <w:ind w:left="1716"/>
        <w:rPr>
          <w:sz w:val="58"/>
          <w:szCs w:val="58"/>
        </w:rPr>
      </w:pPr>
      <w:bookmarkStart w:id="1" w:name="_Toc185674083"/>
      <w:r w:rsidRPr="00645F00">
        <w:rPr>
          <w:sz w:val="58"/>
          <w:szCs w:val="58"/>
        </w:rPr>
        <w:t>Strahlenschutzanweisung</w:t>
      </w:r>
      <w:bookmarkEnd w:id="1"/>
      <w:r w:rsidR="003A7BA3" w:rsidRPr="00645F00">
        <w:rPr>
          <w:sz w:val="58"/>
          <w:szCs w:val="58"/>
        </w:rPr>
        <w:t>en</w:t>
      </w:r>
    </w:p>
    <w:p w:rsidR="003A7BA3" w:rsidRPr="00645F00" w:rsidRDefault="003A7BA3" w:rsidP="00645F00">
      <w:pPr>
        <w:tabs>
          <w:tab w:val="left" w:pos="1716"/>
        </w:tabs>
        <w:spacing w:line="240" w:lineRule="atLeast"/>
        <w:ind w:left="1716"/>
        <w:outlineLvl w:val="0"/>
        <w:rPr>
          <w:rFonts w:cs="Arial"/>
          <w:sz w:val="28"/>
          <w:szCs w:val="28"/>
        </w:rPr>
      </w:pPr>
    </w:p>
    <w:p w:rsidR="0076539D" w:rsidRPr="00645F00" w:rsidRDefault="00BF1A7D" w:rsidP="0076539D">
      <w:pPr>
        <w:tabs>
          <w:tab w:val="left" w:pos="1716"/>
        </w:tabs>
        <w:ind w:left="1716" w:right="283"/>
        <w:jc w:val="left"/>
        <w:rPr>
          <w:rFonts w:cs="Arial"/>
          <w:sz w:val="28"/>
          <w:szCs w:val="28"/>
        </w:rPr>
      </w:pPr>
      <w:r w:rsidRPr="00A80AC3">
        <w:rPr>
          <w:sz w:val="28"/>
          <w:szCs w:val="28"/>
        </w:rPr>
        <w:t xml:space="preserve">für den Betrieb </w:t>
      </w:r>
      <w:r w:rsidR="00776879" w:rsidRPr="00A80AC3">
        <w:rPr>
          <w:sz w:val="28"/>
          <w:szCs w:val="28"/>
        </w:rPr>
        <w:t xml:space="preserve">und die Prüfung, Erprobung, Wartung </w:t>
      </w:r>
      <w:r w:rsidR="00645F00">
        <w:rPr>
          <w:sz w:val="28"/>
          <w:szCs w:val="28"/>
        </w:rPr>
        <w:t>u</w:t>
      </w:r>
      <w:r w:rsidR="00776879" w:rsidRPr="00A80AC3">
        <w:rPr>
          <w:sz w:val="28"/>
          <w:szCs w:val="28"/>
        </w:rPr>
        <w:t xml:space="preserve">nd Instandsetzung </w:t>
      </w:r>
      <w:r w:rsidRPr="00A80AC3">
        <w:rPr>
          <w:sz w:val="28"/>
          <w:szCs w:val="28"/>
        </w:rPr>
        <w:t>von</w:t>
      </w:r>
      <w:r w:rsidR="00776879" w:rsidRPr="00A80AC3">
        <w:rPr>
          <w:sz w:val="28"/>
          <w:szCs w:val="28"/>
        </w:rPr>
        <w:t xml:space="preserve"> </w:t>
      </w:r>
      <w:r w:rsidRPr="00A80AC3">
        <w:rPr>
          <w:sz w:val="28"/>
          <w:szCs w:val="28"/>
        </w:rPr>
        <w:t>Röntgeneinrichtungen</w:t>
      </w:r>
      <w:r w:rsidR="00645F00">
        <w:rPr>
          <w:sz w:val="28"/>
          <w:szCs w:val="28"/>
        </w:rPr>
        <w:t xml:space="preserve"> </w:t>
      </w:r>
      <w:r w:rsidRPr="00A80AC3">
        <w:rPr>
          <w:sz w:val="28"/>
          <w:szCs w:val="28"/>
        </w:rPr>
        <w:t>un</w:t>
      </w:r>
      <w:r w:rsidR="007171CE">
        <w:rPr>
          <w:sz w:val="28"/>
          <w:szCs w:val="28"/>
        </w:rPr>
        <w:t>d Störstrahlern nach</w:t>
      </w:r>
      <w:r w:rsidR="00A74A9E">
        <w:rPr>
          <w:sz w:val="28"/>
          <w:szCs w:val="28"/>
        </w:rPr>
        <w:t xml:space="preserve"> </w:t>
      </w:r>
      <w:r w:rsidR="0076539D">
        <w:rPr>
          <w:sz w:val="28"/>
          <w:szCs w:val="28"/>
        </w:rPr>
        <w:t>§</w:t>
      </w:r>
      <w:r w:rsidR="00A74A9E">
        <w:rPr>
          <w:sz w:val="28"/>
          <w:szCs w:val="28"/>
        </w:rPr>
        <w:t>§</w:t>
      </w:r>
      <w:r w:rsidR="0076539D">
        <w:rPr>
          <w:sz w:val="28"/>
          <w:szCs w:val="28"/>
        </w:rPr>
        <w:t xml:space="preserve"> 1</w:t>
      </w:r>
      <w:r w:rsidR="00B90CDE">
        <w:rPr>
          <w:sz w:val="28"/>
          <w:szCs w:val="28"/>
        </w:rPr>
        <w:t>9</w:t>
      </w:r>
      <w:r w:rsidR="0076539D">
        <w:rPr>
          <w:sz w:val="28"/>
          <w:szCs w:val="28"/>
        </w:rPr>
        <w:t xml:space="preserve"> und </w:t>
      </w:r>
      <w:r w:rsidR="00B90CDE">
        <w:rPr>
          <w:sz w:val="28"/>
          <w:szCs w:val="28"/>
        </w:rPr>
        <w:t>22</w:t>
      </w:r>
      <w:r w:rsidR="0076539D">
        <w:rPr>
          <w:sz w:val="28"/>
          <w:szCs w:val="28"/>
        </w:rPr>
        <w:t xml:space="preserve"> StrlSchG</w:t>
      </w:r>
    </w:p>
    <w:p w:rsidR="00BF1A7D" w:rsidRPr="00645F00" w:rsidRDefault="00BF1A7D" w:rsidP="00645F00">
      <w:pPr>
        <w:tabs>
          <w:tab w:val="left" w:pos="1716"/>
        </w:tabs>
        <w:spacing w:line="240" w:lineRule="atLeast"/>
        <w:ind w:left="1716"/>
        <w:rPr>
          <w:rFonts w:cs="Arial"/>
          <w:sz w:val="28"/>
          <w:szCs w:val="28"/>
        </w:rPr>
      </w:pPr>
    </w:p>
    <w:p w:rsidR="0076539D" w:rsidRPr="00645F00" w:rsidRDefault="00B90CDE" w:rsidP="0076539D">
      <w:pPr>
        <w:tabs>
          <w:tab w:val="left" w:pos="1716"/>
        </w:tabs>
        <w:spacing w:line="240" w:lineRule="atLeast"/>
        <w:ind w:left="1716"/>
        <w:rPr>
          <w:rFonts w:cs="Arial"/>
          <w:sz w:val="28"/>
          <w:szCs w:val="28"/>
        </w:rPr>
      </w:pPr>
      <w:r>
        <w:rPr>
          <w:rFonts w:cs="Arial"/>
          <w:sz w:val="28"/>
          <w:szCs w:val="28"/>
        </w:rPr>
        <w:t>Juni 2019</w:t>
      </w:r>
    </w:p>
    <w:p w:rsidR="00110DAB" w:rsidRDefault="00110DAB" w:rsidP="00110DAB">
      <w:pPr>
        <w:spacing w:line="240" w:lineRule="atLeast"/>
        <w:ind w:left="7230" w:hanging="7230"/>
        <w:rPr>
          <w:rFonts w:cs="Arial"/>
          <w:b/>
          <w:sz w:val="28"/>
          <w:szCs w:val="28"/>
        </w:rPr>
      </w:pPr>
    </w:p>
    <w:p w:rsidR="00F653B6" w:rsidRDefault="00F653B6" w:rsidP="00110DAB">
      <w:pPr>
        <w:spacing w:line="240" w:lineRule="atLeast"/>
        <w:ind w:left="7230" w:hanging="7230"/>
        <w:rPr>
          <w:rFonts w:cs="Arial"/>
          <w:b/>
          <w:sz w:val="28"/>
          <w:szCs w:val="28"/>
        </w:rPr>
      </w:pPr>
    </w:p>
    <w:p w:rsidR="00666D77" w:rsidRDefault="00666D77" w:rsidP="00BF1A7D">
      <w:pPr>
        <w:spacing w:line="240" w:lineRule="atLeast"/>
        <w:rPr>
          <w:rFonts w:cs="Arial"/>
          <w:b/>
          <w:sz w:val="24"/>
          <w:szCs w:val="24"/>
        </w:rPr>
      </w:pPr>
    </w:p>
    <w:p w:rsidR="004D0F79" w:rsidRDefault="004D0F79" w:rsidP="00BF1A7D">
      <w:pPr>
        <w:spacing w:line="240" w:lineRule="atLeast"/>
        <w:rPr>
          <w:rFonts w:cs="Arial"/>
          <w:b/>
          <w:sz w:val="24"/>
          <w:szCs w:val="24"/>
        </w:rPr>
      </w:pPr>
    </w:p>
    <w:p w:rsidR="004D0F79" w:rsidRDefault="004D0F79" w:rsidP="00BF1A7D">
      <w:pPr>
        <w:spacing w:line="240" w:lineRule="atLeast"/>
        <w:rPr>
          <w:rFonts w:cs="Arial"/>
          <w:b/>
          <w:sz w:val="24"/>
          <w:szCs w:val="24"/>
        </w:rPr>
      </w:pPr>
    </w:p>
    <w:p w:rsidR="004D0F79" w:rsidRDefault="004D0F79" w:rsidP="00BF1A7D">
      <w:pPr>
        <w:spacing w:line="240" w:lineRule="atLeast"/>
        <w:rPr>
          <w:rFonts w:cs="Arial"/>
          <w:b/>
          <w:sz w:val="24"/>
          <w:szCs w:val="24"/>
        </w:rPr>
      </w:pPr>
    </w:p>
    <w:p w:rsidR="004D0F79" w:rsidRDefault="004D0F79" w:rsidP="00BF1A7D">
      <w:pPr>
        <w:spacing w:line="240" w:lineRule="atLeast"/>
        <w:rPr>
          <w:rFonts w:cs="Arial"/>
          <w:b/>
          <w:sz w:val="24"/>
          <w:szCs w:val="24"/>
        </w:rPr>
      </w:pPr>
    </w:p>
    <w:p w:rsidR="004D0F79" w:rsidRDefault="004D0F79" w:rsidP="00BF1A7D">
      <w:pPr>
        <w:spacing w:line="240" w:lineRule="atLeast"/>
        <w:rPr>
          <w:rFonts w:cs="Arial"/>
          <w:b/>
          <w:sz w:val="24"/>
          <w:szCs w:val="24"/>
        </w:rPr>
      </w:pPr>
    </w:p>
    <w:p w:rsidR="004D0F79" w:rsidRDefault="004D0F79" w:rsidP="00BF1A7D">
      <w:pPr>
        <w:spacing w:line="240" w:lineRule="atLeast"/>
        <w:rPr>
          <w:rFonts w:cs="Arial"/>
          <w:b/>
          <w:sz w:val="24"/>
          <w:szCs w:val="24"/>
        </w:rPr>
      </w:pPr>
    </w:p>
    <w:p w:rsidR="004D0F79" w:rsidRDefault="004D0F79" w:rsidP="00BF1A7D">
      <w:pPr>
        <w:spacing w:line="240" w:lineRule="atLeast"/>
        <w:rPr>
          <w:rFonts w:cs="Arial"/>
          <w:b/>
          <w:sz w:val="24"/>
          <w:szCs w:val="24"/>
        </w:rPr>
      </w:pPr>
    </w:p>
    <w:p w:rsidR="00A74A9E" w:rsidRDefault="00A74A9E" w:rsidP="00BF1A7D">
      <w:pPr>
        <w:spacing w:line="240" w:lineRule="atLeast"/>
        <w:rPr>
          <w:rFonts w:cs="Arial"/>
          <w:b/>
          <w:sz w:val="24"/>
          <w:szCs w:val="24"/>
        </w:rPr>
      </w:pPr>
    </w:p>
    <w:p w:rsidR="00A74A9E" w:rsidRDefault="00A74A9E" w:rsidP="00BF1A7D">
      <w:pPr>
        <w:spacing w:line="240" w:lineRule="atLeast"/>
        <w:rPr>
          <w:rFonts w:cs="Arial"/>
          <w:b/>
          <w:sz w:val="24"/>
          <w:szCs w:val="24"/>
        </w:rPr>
      </w:pPr>
    </w:p>
    <w:p w:rsidR="00A74A9E" w:rsidRDefault="00A74A9E" w:rsidP="00BF1A7D">
      <w:pPr>
        <w:spacing w:line="240" w:lineRule="atLeast"/>
        <w:rPr>
          <w:rFonts w:cs="Arial"/>
          <w:b/>
          <w:sz w:val="24"/>
          <w:szCs w:val="24"/>
        </w:rPr>
      </w:pPr>
    </w:p>
    <w:p w:rsidR="00A74A9E" w:rsidRDefault="00A74A9E" w:rsidP="00BF1A7D">
      <w:pPr>
        <w:spacing w:line="240" w:lineRule="atLeast"/>
        <w:rPr>
          <w:rFonts w:cs="Arial"/>
          <w:b/>
          <w:sz w:val="24"/>
          <w:szCs w:val="24"/>
        </w:rPr>
      </w:pPr>
    </w:p>
    <w:p w:rsidR="004D0F79" w:rsidRDefault="004D0F79" w:rsidP="00BF1A7D">
      <w:pPr>
        <w:spacing w:line="240" w:lineRule="atLeast"/>
        <w:rPr>
          <w:rFonts w:cs="Arial"/>
          <w:b/>
          <w:sz w:val="24"/>
          <w:szCs w:val="24"/>
        </w:rPr>
      </w:pPr>
    </w:p>
    <w:p w:rsidR="004D0F79" w:rsidRDefault="004D0F79" w:rsidP="00BF1A7D">
      <w:pPr>
        <w:spacing w:line="240" w:lineRule="atLeast"/>
        <w:rPr>
          <w:rFonts w:cs="Arial"/>
          <w:b/>
          <w:sz w:val="24"/>
          <w:szCs w:val="24"/>
        </w:rPr>
      </w:pPr>
    </w:p>
    <w:p w:rsidR="00F653B6" w:rsidRDefault="00F653B6" w:rsidP="00BF1A7D">
      <w:pPr>
        <w:spacing w:line="240" w:lineRule="atLeast"/>
        <w:rPr>
          <w:rFonts w:cs="Arial"/>
          <w:b/>
          <w:sz w:val="24"/>
          <w:szCs w:val="24"/>
        </w:rPr>
      </w:pPr>
    </w:p>
    <w:p w:rsidR="00730DEA" w:rsidRDefault="00730DEA" w:rsidP="00BF1A7D">
      <w:pPr>
        <w:pBdr>
          <w:bottom w:val="single" w:sz="12" w:space="1" w:color="auto"/>
        </w:pBdr>
        <w:spacing w:line="240" w:lineRule="atLeast"/>
        <w:ind w:right="22"/>
        <w:jc w:val="right"/>
        <w:rPr>
          <w:rFonts w:cs="Arial"/>
          <w:b/>
          <w:sz w:val="24"/>
          <w:szCs w:val="24"/>
        </w:rPr>
      </w:pPr>
    </w:p>
    <w:p w:rsidR="00BF1A7D" w:rsidRPr="00186AAE" w:rsidRDefault="00BF1A7D" w:rsidP="00666D77">
      <w:pPr>
        <w:pBdr>
          <w:bottom w:val="single" w:sz="12" w:space="1" w:color="auto"/>
        </w:pBdr>
        <w:spacing w:line="240" w:lineRule="atLeast"/>
        <w:ind w:right="22"/>
        <w:jc w:val="center"/>
        <w:rPr>
          <w:b/>
          <w:sz w:val="26"/>
          <w:szCs w:val="26"/>
        </w:rPr>
      </w:pPr>
      <w:bookmarkStart w:id="2" w:name="_Toc185674084"/>
      <w:r w:rsidRPr="00186AAE">
        <w:rPr>
          <w:b/>
          <w:sz w:val="26"/>
          <w:szCs w:val="26"/>
        </w:rPr>
        <w:t>Fa</w:t>
      </w:r>
      <w:r w:rsidR="00E27D09">
        <w:rPr>
          <w:b/>
          <w:sz w:val="26"/>
          <w:szCs w:val="26"/>
        </w:rPr>
        <w:t xml:space="preserve">chverband für Strahlenschutz e. </w:t>
      </w:r>
      <w:r w:rsidRPr="00186AAE">
        <w:rPr>
          <w:b/>
          <w:sz w:val="26"/>
          <w:szCs w:val="26"/>
        </w:rPr>
        <w:t>V., Arbeitskreis Ausbildung (FS-AKA)</w:t>
      </w:r>
      <w:bookmarkEnd w:id="2"/>
    </w:p>
    <w:p w:rsidR="007035AF" w:rsidRPr="000A494B" w:rsidRDefault="00BF1A7D" w:rsidP="00EF1060">
      <w:pPr>
        <w:rPr>
          <w:b/>
          <w:sz w:val="28"/>
          <w:szCs w:val="28"/>
        </w:rPr>
      </w:pPr>
      <w:r>
        <w:rPr>
          <w:b/>
        </w:rPr>
        <w:br w:type="page"/>
      </w:r>
      <w:r w:rsidR="007035AF" w:rsidRPr="000A494B">
        <w:rPr>
          <w:b/>
          <w:sz w:val="28"/>
          <w:szCs w:val="28"/>
        </w:rPr>
        <w:lastRenderedPageBreak/>
        <w:t>Erläuterung</w:t>
      </w:r>
      <w:r w:rsidR="000A494B">
        <w:rPr>
          <w:b/>
          <w:sz w:val="28"/>
          <w:szCs w:val="28"/>
        </w:rPr>
        <w:br/>
      </w:r>
      <w:r w:rsidR="007035AF" w:rsidRPr="000A494B">
        <w:rPr>
          <w:b/>
          <w:sz w:val="28"/>
          <w:szCs w:val="28"/>
        </w:rPr>
        <w:t>zur Anwendung der Muster-Strahlenschutzanweisungen</w:t>
      </w:r>
    </w:p>
    <w:p w:rsidR="007035AF" w:rsidRPr="000A494B" w:rsidRDefault="007035AF" w:rsidP="00EF1060">
      <w:pPr>
        <w:spacing w:before="360" w:after="120"/>
        <w:rPr>
          <w:b/>
          <w:sz w:val="24"/>
          <w:szCs w:val="24"/>
        </w:rPr>
      </w:pPr>
      <w:r w:rsidRPr="000A494B">
        <w:rPr>
          <w:b/>
          <w:sz w:val="24"/>
          <w:szCs w:val="24"/>
        </w:rPr>
        <w:t>Bedeutung der Strahlenschutzanweisung</w:t>
      </w:r>
    </w:p>
    <w:p w:rsidR="007035AF" w:rsidRPr="00F27802" w:rsidRDefault="007035AF" w:rsidP="007035AF">
      <w:pPr>
        <w:rPr>
          <w:rFonts w:cs="Arial"/>
          <w:szCs w:val="22"/>
        </w:rPr>
      </w:pPr>
      <w:r w:rsidRPr="00F27802">
        <w:rPr>
          <w:rFonts w:cs="Arial"/>
          <w:szCs w:val="22"/>
        </w:rPr>
        <w:t xml:space="preserve">Gemäß § </w:t>
      </w:r>
      <w:r w:rsidR="0076539D">
        <w:rPr>
          <w:rFonts w:cs="Arial"/>
          <w:szCs w:val="22"/>
        </w:rPr>
        <w:t>45</w:t>
      </w:r>
      <w:r w:rsidRPr="00F27802">
        <w:rPr>
          <w:rFonts w:cs="Arial"/>
          <w:szCs w:val="22"/>
        </w:rPr>
        <w:t xml:space="preserve"> der </w:t>
      </w:r>
      <w:r w:rsidR="0076539D">
        <w:rPr>
          <w:rFonts w:cs="Arial"/>
          <w:szCs w:val="22"/>
        </w:rPr>
        <w:t xml:space="preserve">Strahlenschutzverordnung (StrlSchV) </w:t>
      </w:r>
      <w:r w:rsidRPr="00F27802">
        <w:rPr>
          <w:rFonts w:cs="Arial"/>
          <w:szCs w:val="22"/>
        </w:rPr>
        <w:t xml:space="preserve">vom </w:t>
      </w:r>
      <w:r w:rsidR="0044522D">
        <w:rPr>
          <w:rFonts w:cs="Arial"/>
          <w:szCs w:val="22"/>
        </w:rPr>
        <w:t>29</w:t>
      </w:r>
      <w:r w:rsidR="0076539D">
        <w:rPr>
          <w:rFonts w:cs="Arial"/>
          <w:szCs w:val="22"/>
        </w:rPr>
        <w:t>.1</w:t>
      </w:r>
      <w:r w:rsidR="0044522D">
        <w:rPr>
          <w:rFonts w:cs="Arial"/>
          <w:szCs w:val="22"/>
        </w:rPr>
        <w:t>1</w:t>
      </w:r>
      <w:r w:rsidR="0076539D">
        <w:rPr>
          <w:rFonts w:cs="Arial"/>
          <w:szCs w:val="22"/>
        </w:rPr>
        <w:t>.2018</w:t>
      </w:r>
      <w:r w:rsidR="00EC0C5C">
        <w:rPr>
          <w:rFonts w:cs="Arial"/>
          <w:szCs w:val="22"/>
        </w:rPr>
        <w:t xml:space="preserve"> </w:t>
      </w:r>
      <w:r w:rsidR="0076539D">
        <w:rPr>
          <w:rFonts w:cs="Arial"/>
          <w:szCs w:val="22"/>
        </w:rPr>
        <w:t xml:space="preserve">ist der </w:t>
      </w:r>
      <w:r w:rsidRPr="00F27802">
        <w:rPr>
          <w:rFonts w:cs="Arial"/>
          <w:szCs w:val="22"/>
        </w:rPr>
        <w:t>Strahlenschutz</w:t>
      </w:r>
      <w:r w:rsidR="00A74A9E">
        <w:rPr>
          <w:rFonts w:cs="Arial"/>
          <w:szCs w:val="22"/>
        </w:rPr>
        <w:t>-</w:t>
      </w:r>
      <w:r w:rsidRPr="00F27802">
        <w:rPr>
          <w:rFonts w:cs="Arial"/>
          <w:szCs w:val="22"/>
        </w:rPr>
        <w:t>verantwortliche</w:t>
      </w:r>
      <w:r>
        <w:rPr>
          <w:rStyle w:val="Funotenzeichen"/>
        </w:rPr>
        <w:footnoteReference w:id="1"/>
      </w:r>
      <w:r w:rsidRPr="00F27802">
        <w:rPr>
          <w:rFonts w:cs="Arial"/>
          <w:szCs w:val="22"/>
        </w:rPr>
        <w:t xml:space="preserve"> verpflichte</w:t>
      </w:r>
      <w:r w:rsidR="0076539D">
        <w:rPr>
          <w:rFonts w:cs="Arial"/>
          <w:szCs w:val="22"/>
        </w:rPr>
        <w:t>t</w:t>
      </w:r>
      <w:r w:rsidRPr="00F27802">
        <w:rPr>
          <w:rFonts w:cs="Arial"/>
          <w:szCs w:val="22"/>
        </w:rPr>
        <w:t>, eine Strahlenschutzanweisung zu erlassen, in der die i</w:t>
      </w:r>
      <w:r w:rsidR="00EC0C5C">
        <w:rPr>
          <w:rFonts w:cs="Arial"/>
          <w:szCs w:val="22"/>
        </w:rPr>
        <w:t>m</w:t>
      </w:r>
      <w:r w:rsidRPr="00F27802">
        <w:rPr>
          <w:rFonts w:cs="Arial"/>
          <w:szCs w:val="22"/>
        </w:rPr>
        <w:t xml:space="preserve"> Betrieb zu beachtenden Strahlenschutzmaßnahmen aufzuführen sind.</w:t>
      </w:r>
    </w:p>
    <w:p w:rsidR="007035AF" w:rsidRPr="00F27802" w:rsidRDefault="007035AF" w:rsidP="007035AF">
      <w:pPr>
        <w:spacing w:line="240" w:lineRule="atLeast"/>
        <w:rPr>
          <w:rFonts w:cs="Arial"/>
          <w:szCs w:val="22"/>
        </w:rPr>
      </w:pPr>
    </w:p>
    <w:p w:rsidR="007035AF" w:rsidRPr="00F27802" w:rsidRDefault="007035AF" w:rsidP="007035AF">
      <w:pPr>
        <w:spacing w:line="240" w:lineRule="atLeast"/>
        <w:rPr>
          <w:rFonts w:cs="Arial"/>
          <w:szCs w:val="22"/>
        </w:rPr>
      </w:pPr>
      <w:r w:rsidRPr="00F27802">
        <w:rPr>
          <w:rFonts w:cs="Arial"/>
          <w:szCs w:val="22"/>
        </w:rPr>
        <w:t>Strahlenschutzanweisungen helfen, Menschen und Umwelt vor möglichen Gefahren beim Umgang mit ionisierender Strahlung zu schützen. Aus diesem Grund ist es wichtig, vollständige und den Strahlenschutzvorschriften entsprechende Strahlenschutzanweisungen zu erlassen.</w:t>
      </w:r>
    </w:p>
    <w:p w:rsidR="00EF1060" w:rsidRPr="000A494B" w:rsidRDefault="007035AF" w:rsidP="00EF1060">
      <w:pPr>
        <w:spacing w:before="360" w:after="120"/>
        <w:rPr>
          <w:b/>
          <w:sz w:val="24"/>
          <w:szCs w:val="24"/>
        </w:rPr>
      </w:pPr>
      <w:r w:rsidRPr="000A494B">
        <w:rPr>
          <w:rFonts w:cs="Arial"/>
          <w:b/>
          <w:sz w:val="24"/>
          <w:szCs w:val="24"/>
        </w:rPr>
        <w:t>Zweck der Muster-Strahlenschutzanweisungen</w:t>
      </w:r>
    </w:p>
    <w:p w:rsidR="007035AF" w:rsidRPr="00F27802" w:rsidRDefault="007035AF" w:rsidP="00EF1060">
      <w:r w:rsidRPr="00F27802">
        <w:t>Die vorliegende</w:t>
      </w:r>
      <w:r>
        <w:t>n</w:t>
      </w:r>
      <w:r w:rsidRPr="00F27802">
        <w:t xml:space="preserve"> Muster-Strahlenschutzanweisungen soll</w:t>
      </w:r>
      <w:r>
        <w:t>en</w:t>
      </w:r>
      <w:r w:rsidRPr="00F27802">
        <w:t xml:space="preserve"> den Strahlenschutzverantwortlichen und den Strahlenschutzbeauftragten bei der Erstellung betriebsbezogener Strahlenschutzanweisungen unterstützen. Eine Muster-Strahlenschutzanweisung kann nicht unbesehen übernommen werden, sondern sie dient als Grundlage für eigene betriebsbezogene Strahlenschutzanweisungen.</w:t>
      </w:r>
    </w:p>
    <w:p w:rsidR="007035AF" w:rsidRPr="00F27802" w:rsidRDefault="007035AF" w:rsidP="00EF1060"/>
    <w:p w:rsidR="007035AF" w:rsidRDefault="007035AF" w:rsidP="00EF1060">
      <w:r w:rsidRPr="00F27802">
        <w:t xml:space="preserve">Die Muster-Strahlenschutzanweisungen wurden für ausgewählte Tätigkeiten nach </w:t>
      </w:r>
      <w:r w:rsidR="0044522D">
        <w:t xml:space="preserve">Strahlenschutzgesetz </w:t>
      </w:r>
      <w:r w:rsidR="005F3D69">
        <w:t xml:space="preserve">(StrlSchG) </w:t>
      </w:r>
      <w:r w:rsidR="00B90CDE">
        <w:t xml:space="preserve">und Strahlenschutzverordnung </w:t>
      </w:r>
      <w:r w:rsidRPr="00F27802">
        <w:t xml:space="preserve">erstellt. </w:t>
      </w:r>
      <w:r>
        <w:t xml:space="preserve">Sie sind in zwei Teile gegliedert. Im allgemeinen Teil werden die in einem Betrieb allgemeingültigen Strahlenschutzmaßnahmen behandelt. Im tätigkeitsbezogenen Teil werden die für die jeweilige Anwendung speziellen </w:t>
      </w:r>
      <w:r w:rsidRPr="00F27802">
        <w:t>Regelungen zum Betriebsablauf auf</w:t>
      </w:r>
      <w:r>
        <w:t>genommen</w:t>
      </w:r>
      <w:r w:rsidRPr="00F27802">
        <w:t>. Die</w:t>
      </w:r>
      <w:r>
        <w:t xml:space="preserve"> allgemeinen Strahlenschutzmaßnahmen und die speziellen Regelungen</w:t>
      </w:r>
      <w:r w:rsidRPr="00F27802">
        <w:t xml:space="preserve"> sind Beispiele und müssen auf </w:t>
      </w:r>
      <w:r>
        <w:t>den jeweiligen Betrieb</w:t>
      </w:r>
      <w:r w:rsidRPr="00F27802">
        <w:t xml:space="preserve"> abgestimmt werden. Insbesondere sind Auflagen in der Genehmigung oder behördliche Anordnungen - sofern solche vorhanden </w:t>
      </w:r>
      <w:r>
        <w:t xml:space="preserve">sind </w:t>
      </w:r>
      <w:r w:rsidRPr="00F27802">
        <w:t>- in die Strahlenschutzanweisung aufzunehmen</w:t>
      </w:r>
      <w:r w:rsidRPr="004C62D9">
        <w:t>.</w:t>
      </w:r>
      <w:r w:rsidR="00942702" w:rsidRPr="004C62D9">
        <w:t xml:space="preserve"> Unterlagen aus anderen Bereichen, z. B. aus dem </w:t>
      </w:r>
      <w:r w:rsidR="00F5404F" w:rsidRPr="004C62D9">
        <w:t>Qual</w:t>
      </w:r>
      <w:r w:rsidR="00942702" w:rsidRPr="004C62D9">
        <w:t xml:space="preserve">itätsmanagement oder der Arbeitssicherheit, können als </w:t>
      </w:r>
      <w:r w:rsidR="00EC0C5C">
        <w:t>m</w:t>
      </w:r>
      <w:r w:rsidR="00942702" w:rsidRPr="004C62D9">
        <w:t>itgeltende Unterlagen ebenfalls Bestandteil der Strahlenschutzanweisung sein.</w:t>
      </w:r>
    </w:p>
    <w:p w:rsidR="00EF1060" w:rsidRPr="000A494B" w:rsidRDefault="007035AF" w:rsidP="00EF1060">
      <w:pPr>
        <w:spacing w:before="360" w:after="120"/>
        <w:rPr>
          <w:b/>
          <w:sz w:val="24"/>
          <w:szCs w:val="24"/>
        </w:rPr>
      </w:pPr>
      <w:r w:rsidRPr="000A494B">
        <w:rPr>
          <w:rFonts w:cs="Arial"/>
          <w:b/>
          <w:sz w:val="24"/>
          <w:szCs w:val="24"/>
        </w:rPr>
        <w:t>Verwendung der Muster-Strahlenschutzanweisungen</w:t>
      </w:r>
    </w:p>
    <w:p w:rsidR="007035AF" w:rsidRPr="00F27802" w:rsidRDefault="007035AF" w:rsidP="00EF1060">
      <w:r w:rsidRPr="00F27802">
        <w:t>Im Folgenden werden Maßnahmen aufgezählt, die durchzuführen sind, wenn eine Strah</w:t>
      </w:r>
      <w:r>
        <w:t>len</w:t>
      </w:r>
      <w:r w:rsidRPr="00F27802">
        <w:t>schutzanweisung auf der Grundlage einer Muster-Strahlenschutzanweisung erarbeitet und erlassen werden soll.</w:t>
      </w:r>
    </w:p>
    <w:p w:rsidR="007035AF" w:rsidRPr="007035AF" w:rsidRDefault="007035AF" w:rsidP="00FE4B82">
      <w:pPr>
        <w:pStyle w:val="Textkrper-Einzug2"/>
        <w:numPr>
          <w:ilvl w:val="0"/>
          <w:numId w:val="40"/>
        </w:numPr>
        <w:tabs>
          <w:tab w:val="clear" w:pos="851"/>
          <w:tab w:val="num" w:pos="468"/>
        </w:tabs>
        <w:spacing w:before="120" w:after="0" w:line="240" w:lineRule="auto"/>
        <w:ind w:left="468" w:hanging="468"/>
        <w:rPr>
          <w:rFonts w:cs="Arial"/>
        </w:rPr>
      </w:pPr>
      <w:r w:rsidRPr="007035AF">
        <w:rPr>
          <w:rFonts w:cs="Arial"/>
        </w:rPr>
        <w:t>Zusätzlich zum allgemeinen Teil die tätigkeitsbezo</w:t>
      </w:r>
      <w:r w:rsidR="007171CE">
        <w:rPr>
          <w:rFonts w:cs="Arial"/>
        </w:rPr>
        <w:t>genen Teile der Muster-Strahlen</w:t>
      </w:r>
      <w:r w:rsidRPr="007035AF">
        <w:rPr>
          <w:rFonts w:cs="Arial"/>
        </w:rPr>
        <w:t xml:space="preserve">schutzanweisung auswählen, die den </w:t>
      </w:r>
      <w:r w:rsidR="008D6B09">
        <w:rPr>
          <w:rFonts w:cs="Arial"/>
        </w:rPr>
        <w:t xml:space="preserve">Tätigkeiten </w:t>
      </w:r>
      <w:r w:rsidR="005F3D69">
        <w:rPr>
          <w:rFonts w:cs="Arial"/>
        </w:rPr>
        <w:t>nach Strahlenschutzgesetz</w:t>
      </w:r>
      <w:r w:rsidR="008D6B09">
        <w:rPr>
          <w:rFonts w:cs="Arial"/>
        </w:rPr>
        <w:t xml:space="preserve"> </w:t>
      </w:r>
      <w:r w:rsidRPr="007035AF">
        <w:rPr>
          <w:rFonts w:cs="Arial"/>
        </w:rPr>
        <w:t xml:space="preserve">im Betrieb entsprechen. Falls nur eine Tätigkeit </w:t>
      </w:r>
      <w:r w:rsidR="0026044F">
        <w:rPr>
          <w:rFonts w:cs="Arial"/>
        </w:rPr>
        <w:t>nach StrlSch</w:t>
      </w:r>
      <w:r w:rsidR="005F3D69">
        <w:rPr>
          <w:rFonts w:cs="Arial"/>
        </w:rPr>
        <w:t>G</w:t>
      </w:r>
      <w:r w:rsidR="008D6B09" w:rsidRPr="007035AF">
        <w:rPr>
          <w:rFonts w:cs="Arial"/>
        </w:rPr>
        <w:t xml:space="preserve"> </w:t>
      </w:r>
      <w:r w:rsidRPr="007035AF">
        <w:rPr>
          <w:rFonts w:cs="Arial"/>
        </w:rPr>
        <w:t>ausgeführt wird, empfiehlt es sich den allgemeinen und tätigkeitsbezogenen Teil zusammenzufassen;</w:t>
      </w:r>
    </w:p>
    <w:p w:rsidR="007035AF" w:rsidRPr="00F27802" w:rsidRDefault="007035AF" w:rsidP="00FE4B82">
      <w:pPr>
        <w:numPr>
          <w:ilvl w:val="0"/>
          <w:numId w:val="40"/>
        </w:numPr>
        <w:tabs>
          <w:tab w:val="clear" w:pos="851"/>
          <w:tab w:val="num" w:pos="468"/>
        </w:tabs>
        <w:spacing w:before="120" w:line="240" w:lineRule="atLeast"/>
        <w:ind w:left="468" w:hanging="468"/>
        <w:rPr>
          <w:rFonts w:cs="Arial"/>
          <w:bCs/>
          <w:i/>
          <w:szCs w:val="22"/>
        </w:rPr>
      </w:pPr>
      <w:r w:rsidRPr="00F27802">
        <w:rPr>
          <w:rFonts w:cs="Arial"/>
          <w:szCs w:val="22"/>
        </w:rPr>
        <w:t xml:space="preserve">Textstellen der Muster-Strahlenschutzanweisung mit kursiver Schrift in </w:t>
      </w:r>
      <w:r w:rsidRPr="00F27802">
        <w:rPr>
          <w:rFonts w:cs="Arial"/>
          <w:szCs w:val="22"/>
          <w:u w:val="single"/>
        </w:rPr>
        <w:t>runden</w:t>
      </w:r>
      <w:r w:rsidRPr="00F27802">
        <w:rPr>
          <w:rFonts w:cs="Arial"/>
          <w:szCs w:val="22"/>
        </w:rPr>
        <w:t xml:space="preserve"> Klammern geben Hinweise für die Erstellung der betriebsbezogenen Strahlenschutzanweisung und sind daher in der Strahlenschutzanweisung wegzulassen; Beispiel: </w:t>
      </w:r>
      <w:r w:rsidRPr="00F27802">
        <w:rPr>
          <w:rFonts w:cs="Arial"/>
          <w:bCs/>
          <w:i/>
          <w:szCs w:val="22"/>
        </w:rPr>
        <w:t xml:space="preserve">(Im Folgenden sind Regelungen für den Fall aufgeführt, dass vom Strahlenschutzbeauftragten </w:t>
      </w:r>
      <w:r>
        <w:rPr>
          <w:rFonts w:cs="Arial"/>
          <w:bCs/>
          <w:i/>
          <w:szCs w:val="22"/>
        </w:rPr>
        <w:t>direkt ablesbare Personendosimeter</w:t>
      </w:r>
      <w:r w:rsidRPr="00F27802">
        <w:rPr>
          <w:rFonts w:cs="Arial"/>
          <w:bCs/>
          <w:i/>
          <w:szCs w:val="22"/>
        </w:rPr>
        <w:t xml:space="preserve"> ausgegeben werden.)</w:t>
      </w:r>
    </w:p>
    <w:p w:rsidR="007035AF" w:rsidRPr="004772FD" w:rsidRDefault="007035AF" w:rsidP="00FE4B82">
      <w:pPr>
        <w:numPr>
          <w:ilvl w:val="0"/>
          <w:numId w:val="40"/>
        </w:numPr>
        <w:tabs>
          <w:tab w:val="clear" w:pos="851"/>
          <w:tab w:val="num" w:pos="468"/>
        </w:tabs>
        <w:spacing w:before="120" w:line="240" w:lineRule="atLeast"/>
        <w:ind w:left="468" w:hanging="468"/>
        <w:rPr>
          <w:rFonts w:cs="Arial"/>
          <w:szCs w:val="22"/>
        </w:rPr>
      </w:pPr>
      <w:r w:rsidRPr="004772FD">
        <w:rPr>
          <w:rFonts w:cs="Arial"/>
          <w:szCs w:val="22"/>
        </w:rPr>
        <w:t xml:space="preserve">Textstellen der Muster-Strahlenschutzanweisung mit kursiver Schrift in </w:t>
      </w:r>
      <w:r w:rsidRPr="004772FD">
        <w:rPr>
          <w:rFonts w:cs="Arial"/>
          <w:szCs w:val="22"/>
          <w:u w:val="single"/>
        </w:rPr>
        <w:t>eckigen</w:t>
      </w:r>
      <w:r w:rsidRPr="004772FD">
        <w:rPr>
          <w:rFonts w:cs="Arial"/>
          <w:szCs w:val="22"/>
        </w:rPr>
        <w:t xml:space="preserve"> Klammern sind alternativ einzusetzen</w:t>
      </w:r>
      <w:r>
        <w:rPr>
          <w:rFonts w:cs="Arial"/>
          <w:szCs w:val="22"/>
        </w:rPr>
        <w:t xml:space="preserve"> bzw.</w:t>
      </w:r>
      <w:r w:rsidRPr="004772FD">
        <w:rPr>
          <w:rFonts w:cs="Arial"/>
          <w:szCs w:val="22"/>
        </w:rPr>
        <w:t xml:space="preserve"> durch betriebs- und arbeitsplatzbezogene Angaben zu ersetzen; Beispiel: </w:t>
      </w:r>
      <w:r w:rsidRPr="004772FD">
        <w:rPr>
          <w:rFonts w:cs="Arial"/>
          <w:i/>
          <w:szCs w:val="22"/>
        </w:rPr>
        <w:t>[Titel Vorname Name]</w:t>
      </w:r>
      <w:r w:rsidRPr="004772FD">
        <w:rPr>
          <w:rFonts w:cs="Arial"/>
          <w:szCs w:val="22"/>
        </w:rPr>
        <w:t>;</w:t>
      </w:r>
    </w:p>
    <w:p w:rsidR="007035AF" w:rsidRPr="00F27802" w:rsidRDefault="007035AF" w:rsidP="00FE4B82">
      <w:pPr>
        <w:numPr>
          <w:ilvl w:val="0"/>
          <w:numId w:val="40"/>
        </w:numPr>
        <w:tabs>
          <w:tab w:val="clear" w:pos="851"/>
          <w:tab w:val="num" w:pos="468"/>
        </w:tabs>
        <w:spacing w:before="120" w:line="240" w:lineRule="atLeast"/>
        <w:ind w:left="468" w:hanging="468"/>
        <w:rPr>
          <w:rFonts w:cs="Arial"/>
          <w:szCs w:val="22"/>
        </w:rPr>
      </w:pPr>
      <w:r w:rsidRPr="00F27802">
        <w:rPr>
          <w:rFonts w:cs="Arial"/>
          <w:szCs w:val="22"/>
        </w:rPr>
        <w:t>Die Muster-Strahlenschutzanweisung hinsichtlich betriebs- und arbeitsplatzbezogener Gegebenheiten verändern (kürzen, ergänzen);</w:t>
      </w:r>
    </w:p>
    <w:p w:rsidR="007035AF" w:rsidRPr="00F27802" w:rsidRDefault="007035AF" w:rsidP="00FE4B82">
      <w:pPr>
        <w:numPr>
          <w:ilvl w:val="0"/>
          <w:numId w:val="40"/>
        </w:numPr>
        <w:tabs>
          <w:tab w:val="clear" w:pos="851"/>
          <w:tab w:val="num" w:pos="468"/>
        </w:tabs>
        <w:spacing w:before="120" w:line="240" w:lineRule="atLeast"/>
        <w:ind w:left="468" w:hanging="468"/>
        <w:rPr>
          <w:rFonts w:cs="Arial"/>
          <w:szCs w:val="22"/>
        </w:rPr>
      </w:pPr>
      <w:r w:rsidRPr="00F27802">
        <w:rPr>
          <w:rFonts w:cs="Arial"/>
          <w:szCs w:val="22"/>
        </w:rPr>
        <w:lastRenderedPageBreak/>
        <w:t>Genehmigungsauflagen und Anordnungen der zuständigen Behörde aufnehmen (sofern solche vorliegen);</w:t>
      </w:r>
    </w:p>
    <w:p w:rsidR="007035AF" w:rsidRPr="00F27802" w:rsidRDefault="007035AF" w:rsidP="00FE4B82">
      <w:pPr>
        <w:numPr>
          <w:ilvl w:val="0"/>
          <w:numId w:val="40"/>
        </w:numPr>
        <w:tabs>
          <w:tab w:val="clear" w:pos="851"/>
          <w:tab w:val="num" w:pos="468"/>
        </w:tabs>
        <w:spacing w:before="120" w:line="240" w:lineRule="atLeast"/>
        <w:ind w:left="468" w:hanging="468"/>
        <w:rPr>
          <w:rFonts w:cs="Arial"/>
          <w:szCs w:val="22"/>
        </w:rPr>
      </w:pPr>
      <w:r w:rsidRPr="00F27802">
        <w:rPr>
          <w:rFonts w:cs="Arial"/>
          <w:szCs w:val="22"/>
        </w:rPr>
        <w:t>Es empfiehlt sich, die Strahlenschutzanweisung mit der zuständigen Behörde zu beraten;</w:t>
      </w:r>
    </w:p>
    <w:p w:rsidR="007035AF" w:rsidRPr="00F27802" w:rsidRDefault="007035AF" w:rsidP="00FE4B82">
      <w:pPr>
        <w:numPr>
          <w:ilvl w:val="0"/>
          <w:numId w:val="40"/>
        </w:numPr>
        <w:tabs>
          <w:tab w:val="clear" w:pos="851"/>
          <w:tab w:val="num" w:pos="468"/>
        </w:tabs>
        <w:spacing w:before="120" w:line="240" w:lineRule="atLeast"/>
        <w:ind w:left="468" w:hanging="468"/>
        <w:rPr>
          <w:rFonts w:cs="Arial"/>
          <w:szCs w:val="22"/>
        </w:rPr>
      </w:pPr>
      <w:r w:rsidRPr="00F27802">
        <w:rPr>
          <w:rFonts w:cs="Arial"/>
          <w:szCs w:val="22"/>
        </w:rPr>
        <w:t>Durch Unterschrift des Strahlenschutzverantwortlichen nach Anhörung des zuständigen Strahlenschutzbeauftragten in Kraft setzen;</w:t>
      </w:r>
    </w:p>
    <w:p w:rsidR="007035AF" w:rsidRPr="00F27802" w:rsidRDefault="007035AF" w:rsidP="00FE4B82">
      <w:pPr>
        <w:numPr>
          <w:ilvl w:val="0"/>
          <w:numId w:val="40"/>
        </w:numPr>
        <w:tabs>
          <w:tab w:val="clear" w:pos="851"/>
          <w:tab w:val="num" w:pos="468"/>
        </w:tabs>
        <w:spacing w:before="120" w:line="240" w:lineRule="atLeast"/>
        <w:ind w:left="468" w:hanging="468"/>
        <w:rPr>
          <w:rFonts w:cs="Arial"/>
          <w:szCs w:val="22"/>
        </w:rPr>
      </w:pPr>
      <w:r w:rsidRPr="00F27802">
        <w:rPr>
          <w:rFonts w:cs="Arial"/>
          <w:szCs w:val="22"/>
        </w:rPr>
        <w:t xml:space="preserve">Den betroffenen Personen bekannt </w:t>
      </w:r>
      <w:r w:rsidR="00EC0C5C">
        <w:rPr>
          <w:rFonts w:cs="Arial"/>
          <w:szCs w:val="22"/>
        </w:rPr>
        <w:t>geben</w:t>
      </w:r>
      <w:r w:rsidRPr="00F27802">
        <w:rPr>
          <w:rFonts w:cs="Arial"/>
          <w:szCs w:val="22"/>
        </w:rPr>
        <w:t xml:space="preserve"> (z. B. durch Unterweisungen, Aushändigung, </w:t>
      </w:r>
      <w:r w:rsidR="00EC0C5C">
        <w:rPr>
          <w:rFonts w:cs="Arial"/>
          <w:szCs w:val="22"/>
        </w:rPr>
        <w:t>Intranet</w:t>
      </w:r>
      <w:r w:rsidRPr="00F27802">
        <w:rPr>
          <w:rFonts w:cs="Arial"/>
          <w:szCs w:val="22"/>
        </w:rPr>
        <w:t>).</w:t>
      </w:r>
    </w:p>
    <w:p w:rsidR="00EF1060" w:rsidRPr="000A494B" w:rsidRDefault="007035AF" w:rsidP="00EF1060">
      <w:pPr>
        <w:spacing w:before="360" w:after="120"/>
        <w:rPr>
          <w:b/>
          <w:sz w:val="24"/>
          <w:szCs w:val="24"/>
        </w:rPr>
      </w:pPr>
      <w:r w:rsidRPr="000A494B">
        <w:rPr>
          <w:rFonts w:cs="Arial"/>
          <w:b/>
          <w:sz w:val="24"/>
          <w:szCs w:val="24"/>
        </w:rPr>
        <w:t>Anwendung der Sicherheitsanweisungen</w:t>
      </w:r>
    </w:p>
    <w:p w:rsidR="00D40337" w:rsidRPr="004C62D9" w:rsidRDefault="007035AF" w:rsidP="00D40337">
      <w:r>
        <w:t xml:space="preserve">In § </w:t>
      </w:r>
      <w:r w:rsidR="00D40337">
        <w:t xml:space="preserve">45 StrlSchV </w:t>
      </w:r>
      <w:r>
        <w:t xml:space="preserve">wird darauf hingewiesen, dass die Strahlenschutzanweisung </w:t>
      </w:r>
      <w:r w:rsidR="00D40337">
        <w:t>Bestandteil sonstiger erforderlicher Betriebsanweisungen insbesondere nach arbeitsschutz-, immissionsschutz-, gefahrgut- oder gefahrstoffrechtlichen Vorschriften sein</w:t>
      </w:r>
      <w:r w:rsidR="0026044F">
        <w:t xml:space="preserve"> kann</w:t>
      </w:r>
      <w:r w:rsidR="00D40337">
        <w:t xml:space="preserve">. </w:t>
      </w:r>
    </w:p>
    <w:p w:rsidR="007035AF" w:rsidRDefault="007035AF" w:rsidP="00EF1060"/>
    <w:p w:rsidR="007035AF" w:rsidRDefault="007035AF" w:rsidP="00EF1060">
      <w:r>
        <w:t>Die im Anhang zu den Strahlenschutzanweisungen aufgeführten "Sicherheitsanweisungen" sollen dieser Möglichkeit Rechnung tragen. Sie enthalten zusammenfassend die Informationen aus der Strahlenschutzanweisung, die den tätigen Personen eine sichere Nutzung möglich macht. Der Inhalt berücksichtigt zunächst nur die strahlenschutzrelevanten Maßnahmen</w:t>
      </w:r>
      <w:r>
        <w:rPr>
          <w:vertAlign w:val="superscript"/>
        </w:rPr>
        <w:t>2</w:t>
      </w:r>
      <w:r>
        <w:t>.</w:t>
      </w:r>
    </w:p>
    <w:p w:rsidR="007035AF" w:rsidRDefault="007035AF" w:rsidP="00EF1060"/>
    <w:p w:rsidR="007035AF" w:rsidRDefault="007035AF" w:rsidP="00EF1060">
      <w:r>
        <w:t xml:space="preserve">Die Sicherheitsanweisungen stellen eine Hilfe für den Strahlenschutzbeauftragten dar, entsprechend seiner Bestellung der Pflicht der Umsetzung des Strahlenschutzes im Betrieb nachzukommen. Sie werden daher auch vom Strahlenschutzbeauftragten im Rahmen der ihm übertragenen Weisungsbefugnis erlassen. Die Sicherheitsanweisungen sind im Aufbau einer üblichen Betriebsanweisung </w:t>
      </w:r>
      <w:r w:rsidR="00902AEA">
        <w:t>nach DGUV Information S211–010 a</w:t>
      </w:r>
      <w:r w:rsidRPr="00C40D36">
        <w:t>ngeglichen</w:t>
      </w:r>
      <w:r>
        <w:t>. Sie sind für die Erweiterung um die ggf. notwendigen Schutzmaßnahmen nach Arbeitsschutzrecht geeignet</w:t>
      </w:r>
      <w:r>
        <w:rPr>
          <w:rStyle w:val="Funotenzeichen"/>
        </w:rPr>
        <w:t xml:space="preserve"> </w:t>
      </w:r>
      <w:r>
        <w:rPr>
          <w:rStyle w:val="Funotenzeichen"/>
        </w:rPr>
        <w:footnoteReference w:id="2"/>
      </w:r>
      <w:r>
        <w:t xml:space="preserve">. Zu diesem Zweck empfiehlt es sich, mit den entsprechenden Sicherheitsexperten, </w:t>
      </w:r>
      <w:r w:rsidR="007152DF">
        <w:t>z. B.</w:t>
      </w:r>
      <w:r>
        <w:t xml:space="preserve"> der Fachkraft für Arbeitssicherheit, zusammenzuarbeiten</w:t>
      </w:r>
      <w:r>
        <w:rPr>
          <w:rStyle w:val="Funotenzeichen"/>
        </w:rPr>
        <w:footnoteReference w:id="3"/>
      </w:r>
      <w:r>
        <w:t>.</w:t>
      </w:r>
    </w:p>
    <w:p w:rsidR="00801A47" w:rsidRDefault="00801A47" w:rsidP="00F5404F"/>
    <w:p w:rsidR="00801A47" w:rsidRDefault="00801A47" w:rsidP="00EF1060"/>
    <w:p w:rsidR="004C62D9" w:rsidRDefault="004C62D9" w:rsidP="00EF1060"/>
    <w:p w:rsidR="001F23CF" w:rsidRDefault="001F23CF" w:rsidP="00EF1060"/>
    <w:p w:rsidR="001F23CF" w:rsidRDefault="001F23CF" w:rsidP="00EF1060"/>
    <w:p w:rsidR="00801A47" w:rsidRDefault="00801A47" w:rsidP="00EF1060"/>
    <w:p w:rsidR="001F23CF" w:rsidRPr="004C62D9" w:rsidRDefault="001F23CF" w:rsidP="00EF1060">
      <w:r w:rsidRPr="004C62D9">
        <w:t xml:space="preserve">Erarbeitet durch die Arbeitsgruppe „Muster-Strahlenschutzanweisungen </w:t>
      </w:r>
      <w:r w:rsidR="004F37CC">
        <w:t>für den Betrieb und die Prüfung</w:t>
      </w:r>
      <w:r w:rsidR="00BA202D">
        <w:t>, Erprobung,</w:t>
      </w:r>
      <w:r w:rsidR="004F37CC">
        <w:t xml:space="preserve"> Wartung</w:t>
      </w:r>
      <w:r w:rsidR="00BA202D">
        <w:t xml:space="preserve"> und Instandsetzung</w:t>
      </w:r>
      <w:r w:rsidR="004F37CC">
        <w:t xml:space="preserve"> von Röntgeneinrichtungen und Störstrahlern </w:t>
      </w:r>
      <w:r w:rsidRPr="004C62D9">
        <w:t xml:space="preserve">nach </w:t>
      </w:r>
      <w:r w:rsidR="004F37CC">
        <w:t>StrlSchV</w:t>
      </w:r>
      <w:r w:rsidRPr="004C62D9">
        <w:t>“</w:t>
      </w:r>
      <w:r w:rsidR="00066695" w:rsidRPr="004C62D9">
        <w:t xml:space="preserve"> des </w:t>
      </w:r>
      <w:r w:rsidRPr="004C62D9">
        <w:t>Arbeitskreises Ausbildung</w:t>
      </w:r>
      <w:r w:rsidR="00066695" w:rsidRPr="004C62D9">
        <w:t xml:space="preserve"> (AKA) im</w:t>
      </w:r>
      <w:r w:rsidRPr="004C62D9">
        <w:t xml:space="preserve"> Fachverband für Strahlenschutz e.V.</w:t>
      </w:r>
    </w:p>
    <w:p w:rsidR="001F23CF" w:rsidRDefault="001F23CF" w:rsidP="00EF1060"/>
    <w:p w:rsidR="00B732C8" w:rsidRDefault="00B732C8" w:rsidP="00EF1060">
      <w:r>
        <w:t>Sekretär des AKA:</w:t>
      </w:r>
    </w:p>
    <w:p w:rsidR="00B732C8" w:rsidRDefault="00B732C8" w:rsidP="00B732C8">
      <w:r>
        <w:t>Dr. Jan-Willem Vahlbruch</w:t>
      </w:r>
    </w:p>
    <w:p w:rsidR="00B732C8" w:rsidRPr="004C62D9" w:rsidRDefault="00B732C8" w:rsidP="00EF1060"/>
    <w:p w:rsidR="001F23CF" w:rsidRDefault="001F23CF" w:rsidP="00EF1060">
      <w:r w:rsidRPr="004C62D9">
        <w:t>Mitglieder der Arbeitsgruppe:</w:t>
      </w:r>
    </w:p>
    <w:p w:rsidR="004F37CC" w:rsidRDefault="004F37CC" w:rsidP="00EF1060">
      <w:r>
        <w:t>Petra Acker-Rodriguez</w:t>
      </w:r>
    </w:p>
    <w:p w:rsidR="00AA5B6D" w:rsidRDefault="00911B6B" w:rsidP="00EF1060">
      <w:r>
        <w:t>Jens Backsen</w:t>
      </w:r>
    </w:p>
    <w:p w:rsidR="007171CE" w:rsidRPr="00C47D24" w:rsidRDefault="007171CE" w:rsidP="00EF1060">
      <w:r>
        <w:t>Charlotte Kaps</w:t>
      </w:r>
      <w:r w:rsidR="00AD7BD0">
        <w:t xml:space="preserve"> (früher Barbara Sölter)</w:t>
      </w:r>
    </w:p>
    <w:p w:rsidR="00C656A9" w:rsidRPr="00C47D24" w:rsidRDefault="00F0142E" w:rsidP="00C656A9">
      <w:r w:rsidRPr="00C47D24">
        <w:t>Petra Klein</w:t>
      </w:r>
    </w:p>
    <w:p w:rsidR="000A3403" w:rsidRPr="00C47D24" w:rsidRDefault="00911B6B" w:rsidP="00DA6757">
      <w:pPr>
        <w:jc w:val="left"/>
      </w:pPr>
      <w:r>
        <w:t>Michael Ruppert</w:t>
      </w:r>
    </w:p>
    <w:p w:rsidR="001F23CF" w:rsidRPr="004C62D9" w:rsidRDefault="001F23CF" w:rsidP="00DA6757">
      <w:pPr>
        <w:jc w:val="left"/>
      </w:pPr>
      <w:r w:rsidRPr="004C62D9">
        <w:t xml:space="preserve">Dr. </w:t>
      </w:r>
      <w:r w:rsidR="00C656A9" w:rsidRPr="004C62D9">
        <w:t xml:space="preserve">rer. nat. </w:t>
      </w:r>
      <w:r w:rsidR="00911B6B">
        <w:t>Susanne Severitt</w:t>
      </w:r>
    </w:p>
    <w:p w:rsidR="007035AF" w:rsidRPr="009C7DE6" w:rsidRDefault="007035AF" w:rsidP="000B5F8E">
      <w:pPr>
        <w:pStyle w:val="Verzeichnis1"/>
        <w:rPr>
          <w:sz w:val="40"/>
          <w:szCs w:val="40"/>
        </w:rPr>
      </w:pPr>
      <w:r>
        <w:br w:type="page"/>
      </w:r>
      <w:r w:rsidR="00F5404F" w:rsidRPr="004C62D9">
        <w:lastRenderedPageBreak/>
        <w:t xml:space="preserve">[Betriebsinterne Dokumentnummer]         </w:t>
      </w:r>
      <w:r w:rsidR="00F53529">
        <w:t xml:space="preserve">        </w:t>
      </w:r>
      <w:r w:rsidR="00F5404F" w:rsidRPr="004C62D9">
        <w:t xml:space="preserve"> </w:t>
      </w:r>
      <w:r w:rsidR="00A748ED" w:rsidRPr="004C62D9">
        <w:t xml:space="preserve">              </w:t>
      </w:r>
      <w:r w:rsidR="00F5404F" w:rsidRPr="004C62D9">
        <w:t xml:space="preserve">                    </w:t>
      </w:r>
      <w:r w:rsidR="00F5404F" w:rsidRPr="004C62D9">
        <w:rPr>
          <w:sz w:val="36"/>
          <w:szCs w:val="36"/>
        </w:rPr>
        <w:t>[Firmen-LOGO]</w:t>
      </w:r>
    </w:p>
    <w:p w:rsidR="00F5404F" w:rsidRPr="009C7DE6" w:rsidRDefault="00F5404F" w:rsidP="00F5404F">
      <w:pPr>
        <w:jc w:val="center"/>
        <w:rPr>
          <w:b/>
          <w:bCs/>
          <w:sz w:val="28"/>
          <w:szCs w:val="28"/>
        </w:rPr>
      </w:pPr>
    </w:p>
    <w:p w:rsidR="00F5404F" w:rsidRPr="009C7DE6" w:rsidRDefault="00F5404F" w:rsidP="00F5404F">
      <w:pPr>
        <w:jc w:val="center"/>
        <w:rPr>
          <w:b/>
          <w:bCs/>
          <w:sz w:val="28"/>
          <w:szCs w:val="28"/>
        </w:rPr>
      </w:pPr>
    </w:p>
    <w:p w:rsidR="00F5404F" w:rsidRPr="004C62D9" w:rsidRDefault="00F5404F" w:rsidP="00F5404F">
      <w:pPr>
        <w:jc w:val="center"/>
        <w:rPr>
          <w:b/>
          <w:bCs/>
          <w:sz w:val="40"/>
          <w:szCs w:val="40"/>
        </w:rPr>
      </w:pPr>
      <w:r w:rsidRPr="004C62D9">
        <w:rPr>
          <w:b/>
          <w:bCs/>
          <w:sz w:val="40"/>
          <w:szCs w:val="40"/>
        </w:rPr>
        <w:t>Strahlenschutzanweisung</w:t>
      </w:r>
    </w:p>
    <w:p w:rsidR="00F5404F" w:rsidRPr="004C62D9" w:rsidRDefault="00F5404F" w:rsidP="00F5404F">
      <w:pPr>
        <w:spacing w:line="240" w:lineRule="atLeast"/>
        <w:ind w:left="7230" w:hanging="7230"/>
        <w:outlineLvl w:val="0"/>
        <w:rPr>
          <w:rFonts w:cs="Arial"/>
        </w:rPr>
      </w:pPr>
    </w:p>
    <w:p w:rsidR="00F5404F" w:rsidRPr="004C62D9" w:rsidRDefault="00F5404F" w:rsidP="00F5404F">
      <w:pPr>
        <w:ind w:right="283"/>
        <w:jc w:val="center"/>
        <w:rPr>
          <w:b/>
          <w:sz w:val="28"/>
          <w:szCs w:val="28"/>
        </w:rPr>
      </w:pPr>
      <w:r w:rsidRPr="004C62D9">
        <w:rPr>
          <w:b/>
          <w:sz w:val="28"/>
          <w:szCs w:val="28"/>
        </w:rPr>
        <w:t>für den Betrieb und die Prüfung, Erprobung, Wartung und Instandsetzung von Röntgeneinrichtungen</w:t>
      </w:r>
    </w:p>
    <w:p w:rsidR="00F5404F" w:rsidRPr="009C7DE6" w:rsidRDefault="00A748ED" w:rsidP="00F5404F">
      <w:pPr>
        <w:ind w:right="283"/>
        <w:jc w:val="center"/>
        <w:rPr>
          <w:b/>
          <w:sz w:val="28"/>
          <w:szCs w:val="28"/>
        </w:rPr>
      </w:pPr>
      <w:r w:rsidRPr="004C62D9">
        <w:rPr>
          <w:b/>
          <w:sz w:val="28"/>
          <w:szCs w:val="28"/>
        </w:rPr>
        <w:t>und Störstrahlern für</w:t>
      </w:r>
    </w:p>
    <w:p w:rsidR="00F5404F" w:rsidRPr="009C7DE6" w:rsidRDefault="00F5404F" w:rsidP="00F5404F">
      <w:pPr>
        <w:ind w:right="283"/>
        <w:jc w:val="center"/>
        <w:rPr>
          <w:b/>
          <w:i/>
          <w:iCs/>
          <w:sz w:val="28"/>
          <w:szCs w:val="28"/>
        </w:rPr>
      </w:pPr>
      <w:r w:rsidRPr="009C7DE6">
        <w:rPr>
          <w:b/>
          <w:i/>
          <w:iCs/>
          <w:sz w:val="28"/>
          <w:szCs w:val="28"/>
        </w:rPr>
        <w:t>[FIRMA]</w:t>
      </w:r>
    </w:p>
    <w:p w:rsidR="00F5404F" w:rsidRDefault="00F5404F" w:rsidP="00BF1A7D">
      <w:pPr>
        <w:pStyle w:val="Inhaltberschrift"/>
        <w:rPr>
          <w:sz w:val="28"/>
          <w:szCs w:val="28"/>
        </w:rPr>
      </w:pPr>
    </w:p>
    <w:p w:rsidR="00BF1A7D" w:rsidRPr="00463AF3" w:rsidRDefault="00BF1A7D" w:rsidP="00BF1A7D">
      <w:pPr>
        <w:pStyle w:val="Inhaltberschrift"/>
      </w:pPr>
      <w:r w:rsidRPr="000A494B">
        <w:rPr>
          <w:sz w:val="28"/>
          <w:szCs w:val="28"/>
        </w:rPr>
        <w:t>Inhalt</w:t>
      </w:r>
    </w:p>
    <w:p w:rsidR="005D600D" w:rsidRDefault="004C3DD6">
      <w:pPr>
        <w:pStyle w:val="Verzeichnis1"/>
        <w:rPr>
          <w:rFonts w:asciiTheme="minorHAnsi" w:eastAsiaTheme="minorEastAsia" w:hAnsiTheme="minorHAnsi" w:cstheme="minorBidi"/>
          <w:b w:val="0"/>
          <w:noProof/>
          <w:sz w:val="22"/>
          <w:szCs w:val="22"/>
        </w:rPr>
      </w:pPr>
      <w:r w:rsidRPr="004C3DD6">
        <w:rPr>
          <w:i/>
          <w:iCs/>
        </w:rPr>
        <w:fldChar w:fldCharType="begin"/>
      </w:r>
      <w:r w:rsidR="00D3771B" w:rsidRPr="009C7DE6">
        <w:rPr>
          <w:i/>
          <w:iCs/>
        </w:rPr>
        <w:instrText xml:space="preserve"> TOC \o "1-5" \h \z \u </w:instrText>
      </w:r>
      <w:r w:rsidRPr="004C3DD6">
        <w:rPr>
          <w:i/>
          <w:iCs/>
        </w:rPr>
        <w:fldChar w:fldCharType="separate"/>
      </w:r>
      <w:hyperlink w:anchor="_Toc12896763" w:history="1">
        <w:r w:rsidR="005D600D" w:rsidRPr="000E0280">
          <w:rPr>
            <w:rStyle w:val="Hyperlink"/>
            <w:noProof/>
          </w:rPr>
          <w:t>1</w:t>
        </w:r>
        <w:r w:rsidR="005D600D">
          <w:rPr>
            <w:rFonts w:asciiTheme="minorHAnsi" w:eastAsiaTheme="minorEastAsia" w:hAnsiTheme="minorHAnsi" w:cstheme="minorBidi"/>
            <w:b w:val="0"/>
            <w:noProof/>
            <w:sz w:val="22"/>
            <w:szCs w:val="22"/>
          </w:rPr>
          <w:tab/>
        </w:r>
        <w:r w:rsidR="005D600D" w:rsidRPr="000E0280">
          <w:rPr>
            <w:rStyle w:val="Hyperlink"/>
            <w:noProof/>
          </w:rPr>
          <w:t>Allgemeiner Teil</w:t>
        </w:r>
        <w:r w:rsidR="005D600D">
          <w:rPr>
            <w:noProof/>
            <w:webHidden/>
          </w:rPr>
          <w:tab/>
        </w:r>
        <w:r>
          <w:rPr>
            <w:noProof/>
            <w:webHidden/>
          </w:rPr>
          <w:fldChar w:fldCharType="begin"/>
        </w:r>
        <w:r w:rsidR="005D600D">
          <w:rPr>
            <w:noProof/>
            <w:webHidden/>
          </w:rPr>
          <w:instrText xml:space="preserve"> PAGEREF _Toc12896763 \h </w:instrText>
        </w:r>
        <w:r>
          <w:rPr>
            <w:noProof/>
            <w:webHidden/>
          </w:rPr>
        </w:r>
        <w:r>
          <w:rPr>
            <w:noProof/>
            <w:webHidden/>
          </w:rPr>
          <w:fldChar w:fldCharType="separate"/>
        </w:r>
        <w:r w:rsidR="00AF1A2E">
          <w:rPr>
            <w:noProof/>
            <w:webHidden/>
          </w:rPr>
          <w:t>6</w:t>
        </w:r>
        <w:r>
          <w:rPr>
            <w:noProof/>
            <w:webHidden/>
          </w:rPr>
          <w:fldChar w:fldCharType="end"/>
        </w:r>
      </w:hyperlink>
    </w:p>
    <w:p w:rsidR="005D600D" w:rsidRDefault="004C3DD6">
      <w:pPr>
        <w:pStyle w:val="Verzeichnis2"/>
        <w:rPr>
          <w:rFonts w:asciiTheme="minorHAnsi" w:eastAsiaTheme="minorEastAsia" w:hAnsiTheme="minorHAnsi" w:cstheme="minorBidi"/>
          <w:noProof/>
          <w:sz w:val="22"/>
          <w:szCs w:val="22"/>
        </w:rPr>
      </w:pPr>
      <w:hyperlink w:anchor="_Toc12896764" w:history="1">
        <w:r w:rsidR="005D600D" w:rsidRPr="000E0280">
          <w:rPr>
            <w:rStyle w:val="Hyperlink"/>
            <w:noProof/>
          </w:rPr>
          <w:t>1.1</w:t>
        </w:r>
        <w:r w:rsidR="005D600D">
          <w:rPr>
            <w:rFonts w:asciiTheme="minorHAnsi" w:eastAsiaTheme="minorEastAsia" w:hAnsiTheme="minorHAnsi" w:cstheme="minorBidi"/>
            <w:noProof/>
            <w:sz w:val="22"/>
            <w:szCs w:val="22"/>
          </w:rPr>
          <w:tab/>
        </w:r>
        <w:r w:rsidR="005D600D" w:rsidRPr="000E0280">
          <w:rPr>
            <w:rStyle w:val="Hyperlink"/>
            <w:noProof/>
          </w:rPr>
          <w:t>Einleitung</w:t>
        </w:r>
        <w:r w:rsidR="005D600D">
          <w:rPr>
            <w:noProof/>
            <w:webHidden/>
          </w:rPr>
          <w:tab/>
        </w:r>
        <w:r>
          <w:rPr>
            <w:noProof/>
            <w:webHidden/>
          </w:rPr>
          <w:fldChar w:fldCharType="begin"/>
        </w:r>
        <w:r w:rsidR="005D600D">
          <w:rPr>
            <w:noProof/>
            <w:webHidden/>
          </w:rPr>
          <w:instrText xml:space="preserve"> PAGEREF _Toc12896764 \h </w:instrText>
        </w:r>
        <w:r>
          <w:rPr>
            <w:noProof/>
            <w:webHidden/>
          </w:rPr>
        </w:r>
        <w:r>
          <w:rPr>
            <w:noProof/>
            <w:webHidden/>
          </w:rPr>
          <w:fldChar w:fldCharType="separate"/>
        </w:r>
        <w:r w:rsidR="00AF1A2E">
          <w:rPr>
            <w:noProof/>
            <w:webHidden/>
          </w:rPr>
          <w:t>6</w:t>
        </w:r>
        <w:r>
          <w:rPr>
            <w:noProof/>
            <w:webHidden/>
          </w:rPr>
          <w:fldChar w:fldCharType="end"/>
        </w:r>
      </w:hyperlink>
    </w:p>
    <w:p w:rsidR="005D600D" w:rsidRDefault="004C3DD6">
      <w:pPr>
        <w:pStyle w:val="Verzeichnis2"/>
        <w:rPr>
          <w:rFonts w:asciiTheme="minorHAnsi" w:eastAsiaTheme="minorEastAsia" w:hAnsiTheme="minorHAnsi" w:cstheme="minorBidi"/>
          <w:noProof/>
          <w:sz w:val="22"/>
          <w:szCs w:val="22"/>
        </w:rPr>
      </w:pPr>
      <w:hyperlink w:anchor="_Toc12896765" w:history="1">
        <w:r w:rsidR="005D600D" w:rsidRPr="000E0280">
          <w:rPr>
            <w:rStyle w:val="Hyperlink"/>
            <w:noProof/>
          </w:rPr>
          <w:t>1.2</w:t>
        </w:r>
        <w:r w:rsidR="005D600D">
          <w:rPr>
            <w:rFonts w:asciiTheme="minorHAnsi" w:eastAsiaTheme="minorEastAsia" w:hAnsiTheme="minorHAnsi" w:cstheme="minorBidi"/>
            <w:noProof/>
            <w:sz w:val="22"/>
            <w:szCs w:val="22"/>
          </w:rPr>
          <w:tab/>
        </w:r>
        <w:r w:rsidR="005D600D" w:rsidRPr="000E0280">
          <w:rPr>
            <w:rStyle w:val="Hyperlink"/>
            <w:noProof/>
          </w:rPr>
          <w:t>Rechtliche Grundlage und Genehmigungen, Geltungsbereich</w:t>
        </w:r>
        <w:r w:rsidR="005D600D">
          <w:rPr>
            <w:noProof/>
            <w:webHidden/>
          </w:rPr>
          <w:tab/>
        </w:r>
        <w:r>
          <w:rPr>
            <w:noProof/>
            <w:webHidden/>
          </w:rPr>
          <w:fldChar w:fldCharType="begin"/>
        </w:r>
        <w:r w:rsidR="005D600D">
          <w:rPr>
            <w:noProof/>
            <w:webHidden/>
          </w:rPr>
          <w:instrText xml:space="preserve"> PAGEREF _Toc12896765 \h </w:instrText>
        </w:r>
        <w:r>
          <w:rPr>
            <w:noProof/>
            <w:webHidden/>
          </w:rPr>
        </w:r>
        <w:r>
          <w:rPr>
            <w:noProof/>
            <w:webHidden/>
          </w:rPr>
          <w:fldChar w:fldCharType="separate"/>
        </w:r>
        <w:r w:rsidR="00AF1A2E">
          <w:rPr>
            <w:noProof/>
            <w:webHidden/>
          </w:rPr>
          <w:t>6</w:t>
        </w:r>
        <w:r>
          <w:rPr>
            <w:noProof/>
            <w:webHidden/>
          </w:rPr>
          <w:fldChar w:fldCharType="end"/>
        </w:r>
      </w:hyperlink>
    </w:p>
    <w:p w:rsidR="005D600D" w:rsidRDefault="004C3DD6">
      <w:pPr>
        <w:pStyle w:val="Verzeichnis2"/>
        <w:rPr>
          <w:rFonts w:asciiTheme="minorHAnsi" w:eastAsiaTheme="minorEastAsia" w:hAnsiTheme="minorHAnsi" w:cstheme="minorBidi"/>
          <w:noProof/>
          <w:sz w:val="22"/>
          <w:szCs w:val="22"/>
        </w:rPr>
      </w:pPr>
      <w:hyperlink w:anchor="_Toc12896766" w:history="1">
        <w:r w:rsidR="005D600D" w:rsidRPr="000E0280">
          <w:rPr>
            <w:rStyle w:val="Hyperlink"/>
            <w:noProof/>
          </w:rPr>
          <w:t>1.3</w:t>
        </w:r>
        <w:r w:rsidR="005D600D">
          <w:rPr>
            <w:rFonts w:asciiTheme="minorHAnsi" w:eastAsiaTheme="minorEastAsia" w:hAnsiTheme="minorHAnsi" w:cstheme="minorBidi"/>
            <w:noProof/>
            <w:sz w:val="22"/>
            <w:szCs w:val="22"/>
          </w:rPr>
          <w:tab/>
        </w:r>
        <w:r w:rsidR="005D600D" w:rsidRPr="000E0280">
          <w:rPr>
            <w:rStyle w:val="Hyperlink"/>
            <w:noProof/>
          </w:rPr>
          <w:t>Organisation</w:t>
        </w:r>
        <w:r w:rsidR="005D600D">
          <w:rPr>
            <w:noProof/>
            <w:webHidden/>
          </w:rPr>
          <w:tab/>
        </w:r>
        <w:r>
          <w:rPr>
            <w:noProof/>
            <w:webHidden/>
          </w:rPr>
          <w:fldChar w:fldCharType="begin"/>
        </w:r>
        <w:r w:rsidR="005D600D">
          <w:rPr>
            <w:noProof/>
            <w:webHidden/>
          </w:rPr>
          <w:instrText xml:space="preserve"> PAGEREF _Toc12896766 \h </w:instrText>
        </w:r>
        <w:r>
          <w:rPr>
            <w:noProof/>
            <w:webHidden/>
          </w:rPr>
        </w:r>
        <w:r>
          <w:rPr>
            <w:noProof/>
            <w:webHidden/>
          </w:rPr>
          <w:fldChar w:fldCharType="separate"/>
        </w:r>
        <w:r w:rsidR="00AF1A2E">
          <w:rPr>
            <w:noProof/>
            <w:webHidden/>
          </w:rPr>
          <w:t>7</w:t>
        </w:r>
        <w:r>
          <w:rPr>
            <w:noProof/>
            <w:webHidden/>
          </w:rPr>
          <w:fldChar w:fldCharType="end"/>
        </w:r>
      </w:hyperlink>
    </w:p>
    <w:p w:rsidR="005D600D" w:rsidRDefault="004C3DD6">
      <w:pPr>
        <w:pStyle w:val="Verzeichnis2"/>
        <w:rPr>
          <w:rFonts w:asciiTheme="minorHAnsi" w:eastAsiaTheme="minorEastAsia" w:hAnsiTheme="minorHAnsi" w:cstheme="minorBidi"/>
          <w:noProof/>
          <w:sz w:val="22"/>
          <w:szCs w:val="22"/>
        </w:rPr>
      </w:pPr>
      <w:hyperlink w:anchor="_Toc12896767" w:history="1">
        <w:r w:rsidR="005D600D" w:rsidRPr="000E0280">
          <w:rPr>
            <w:rStyle w:val="Hyperlink"/>
            <w:noProof/>
          </w:rPr>
          <w:t>1.4</w:t>
        </w:r>
        <w:r w:rsidR="005D600D">
          <w:rPr>
            <w:rFonts w:asciiTheme="minorHAnsi" w:eastAsiaTheme="minorEastAsia" w:hAnsiTheme="minorHAnsi" w:cstheme="minorBidi"/>
            <w:noProof/>
            <w:sz w:val="22"/>
            <w:szCs w:val="22"/>
          </w:rPr>
          <w:tab/>
        </w:r>
        <w:r w:rsidR="005D600D" w:rsidRPr="000E0280">
          <w:rPr>
            <w:rStyle w:val="Hyperlink"/>
            <w:noProof/>
          </w:rPr>
          <w:t>Strahlenschutzbereiche und Zutrittsregelungen</w:t>
        </w:r>
        <w:r w:rsidR="005D600D">
          <w:rPr>
            <w:noProof/>
            <w:webHidden/>
          </w:rPr>
          <w:tab/>
        </w:r>
        <w:r>
          <w:rPr>
            <w:noProof/>
            <w:webHidden/>
          </w:rPr>
          <w:fldChar w:fldCharType="begin"/>
        </w:r>
        <w:r w:rsidR="005D600D">
          <w:rPr>
            <w:noProof/>
            <w:webHidden/>
          </w:rPr>
          <w:instrText xml:space="preserve"> PAGEREF _Toc12896767 \h </w:instrText>
        </w:r>
        <w:r>
          <w:rPr>
            <w:noProof/>
            <w:webHidden/>
          </w:rPr>
        </w:r>
        <w:r>
          <w:rPr>
            <w:noProof/>
            <w:webHidden/>
          </w:rPr>
          <w:fldChar w:fldCharType="separate"/>
        </w:r>
        <w:r w:rsidR="00AF1A2E">
          <w:rPr>
            <w:noProof/>
            <w:webHidden/>
          </w:rPr>
          <w:t>7</w:t>
        </w:r>
        <w:r>
          <w:rPr>
            <w:noProof/>
            <w:webHidden/>
          </w:rPr>
          <w:fldChar w:fldCharType="end"/>
        </w:r>
      </w:hyperlink>
    </w:p>
    <w:p w:rsidR="005D600D" w:rsidRDefault="004C3DD6">
      <w:pPr>
        <w:pStyle w:val="Verzeichnis2"/>
        <w:rPr>
          <w:rFonts w:asciiTheme="minorHAnsi" w:eastAsiaTheme="minorEastAsia" w:hAnsiTheme="minorHAnsi" w:cstheme="minorBidi"/>
          <w:noProof/>
          <w:sz w:val="22"/>
          <w:szCs w:val="22"/>
        </w:rPr>
      </w:pPr>
      <w:hyperlink w:anchor="_Toc12896768" w:history="1">
        <w:r w:rsidR="005D600D" w:rsidRPr="000E0280">
          <w:rPr>
            <w:rStyle w:val="Hyperlink"/>
            <w:noProof/>
          </w:rPr>
          <w:t>1.5</w:t>
        </w:r>
        <w:r w:rsidR="005D600D">
          <w:rPr>
            <w:rFonts w:asciiTheme="minorHAnsi" w:eastAsiaTheme="minorEastAsia" w:hAnsiTheme="minorHAnsi" w:cstheme="minorBidi"/>
            <w:noProof/>
            <w:sz w:val="22"/>
            <w:szCs w:val="22"/>
          </w:rPr>
          <w:tab/>
        </w:r>
        <w:r w:rsidR="005D600D" w:rsidRPr="000E0280">
          <w:rPr>
            <w:rStyle w:val="Hyperlink"/>
            <w:noProof/>
          </w:rPr>
          <w:t>Unterweisung und Einweisung</w:t>
        </w:r>
        <w:r w:rsidR="005D600D">
          <w:rPr>
            <w:noProof/>
            <w:webHidden/>
          </w:rPr>
          <w:tab/>
        </w:r>
        <w:r>
          <w:rPr>
            <w:noProof/>
            <w:webHidden/>
          </w:rPr>
          <w:fldChar w:fldCharType="begin"/>
        </w:r>
        <w:r w:rsidR="005D600D">
          <w:rPr>
            <w:noProof/>
            <w:webHidden/>
          </w:rPr>
          <w:instrText xml:space="preserve"> PAGEREF _Toc12896768 \h </w:instrText>
        </w:r>
        <w:r>
          <w:rPr>
            <w:noProof/>
            <w:webHidden/>
          </w:rPr>
        </w:r>
        <w:r>
          <w:rPr>
            <w:noProof/>
            <w:webHidden/>
          </w:rPr>
          <w:fldChar w:fldCharType="separate"/>
        </w:r>
        <w:r w:rsidR="00AF1A2E">
          <w:rPr>
            <w:noProof/>
            <w:webHidden/>
          </w:rPr>
          <w:t>8</w:t>
        </w:r>
        <w:r>
          <w:rPr>
            <w:noProof/>
            <w:webHidden/>
          </w:rPr>
          <w:fldChar w:fldCharType="end"/>
        </w:r>
      </w:hyperlink>
    </w:p>
    <w:p w:rsidR="005D600D" w:rsidRDefault="004C3DD6">
      <w:pPr>
        <w:pStyle w:val="Verzeichnis2"/>
        <w:rPr>
          <w:rFonts w:asciiTheme="minorHAnsi" w:eastAsiaTheme="minorEastAsia" w:hAnsiTheme="minorHAnsi" w:cstheme="minorBidi"/>
          <w:noProof/>
          <w:sz w:val="22"/>
          <w:szCs w:val="22"/>
        </w:rPr>
      </w:pPr>
      <w:hyperlink w:anchor="_Toc12896769" w:history="1">
        <w:r w:rsidR="005D600D" w:rsidRPr="000E0280">
          <w:rPr>
            <w:rStyle w:val="Hyperlink"/>
            <w:noProof/>
          </w:rPr>
          <w:t>1.6</w:t>
        </w:r>
        <w:r w:rsidR="005D600D">
          <w:rPr>
            <w:rFonts w:asciiTheme="minorHAnsi" w:eastAsiaTheme="minorEastAsia" w:hAnsiTheme="minorHAnsi" w:cstheme="minorBidi"/>
            <w:noProof/>
            <w:sz w:val="22"/>
            <w:szCs w:val="22"/>
          </w:rPr>
          <w:tab/>
        </w:r>
        <w:r w:rsidR="005D600D" w:rsidRPr="000E0280">
          <w:rPr>
            <w:rStyle w:val="Hyperlink"/>
            <w:noProof/>
          </w:rPr>
          <w:t>Ermittlung der Körperdosis</w:t>
        </w:r>
        <w:r w:rsidR="005D600D">
          <w:rPr>
            <w:noProof/>
            <w:webHidden/>
          </w:rPr>
          <w:tab/>
        </w:r>
        <w:r>
          <w:rPr>
            <w:noProof/>
            <w:webHidden/>
          </w:rPr>
          <w:fldChar w:fldCharType="begin"/>
        </w:r>
        <w:r w:rsidR="005D600D">
          <w:rPr>
            <w:noProof/>
            <w:webHidden/>
          </w:rPr>
          <w:instrText xml:space="preserve"> PAGEREF _Toc12896769 \h </w:instrText>
        </w:r>
        <w:r>
          <w:rPr>
            <w:noProof/>
            <w:webHidden/>
          </w:rPr>
        </w:r>
        <w:r>
          <w:rPr>
            <w:noProof/>
            <w:webHidden/>
          </w:rPr>
          <w:fldChar w:fldCharType="separate"/>
        </w:r>
        <w:r w:rsidR="00AF1A2E">
          <w:rPr>
            <w:noProof/>
            <w:webHidden/>
          </w:rPr>
          <w:t>8</w:t>
        </w:r>
        <w:r>
          <w:rPr>
            <w:noProof/>
            <w:webHidden/>
          </w:rPr>
          <w:fldChar w:fldCharType="end"/>
        </w:r>
      </w:hyperlink>
    </w:p>
    <w:p w:rsidR="005D600D" w:rsidRDefault="004C3DD6">
      <w:pPr>
        <w:pStyle w:val="Verzeichnis2"/>
        <w:rPr>
          <w:rFonts w:asciiTheme="minorHAnsi" w:eastAsiaTheme="minorEastAsia" w:hAnsiTheme="minorHAnsi" w:cstheme="minorBidi"/>
          <w:noProof/>
          <w:sz w:val="22"/>
          <w:szCs w:val="22"/>
        </w:rPr>
      </w:pPr>
      <w:hyperlink w:anchor="_Toc12896770" w:history="1">
        <w:r w:rsidR="005D600D" w:rsidRPr="000E0280">
          <w:rPr>
            <w:rStyle w:val="Hyperlink"/>
            <w:noProof/>
          </w:rPr>
          <w:t>1.7</w:t>
        </w:r>
        <w:r w:rsidR="005D600D">
          <w:rPr>
            <w:rFonts w:asciiTheme="minorHAnsi" w:eastAsiaTheme="minorEastAsia" w:hAnsiTheme="minorHAnsi" w:cstheme="minorBidi"/>
            <w:noProof/>
            <w:sz w:val="22"/>
            <w:szCs w:val="22"/>
          </w:rPr>
          <w:tab/>
        </w:r>
        <w:r w:rsidR="005D600D" w:rsidRPr="000E0280">
          <w:rPr>
            <w:rStyle w:val="Hyperlink"/>
            <w:noProof/>
          </w:rPr>
          <w:t>Betriebliche Dosisrichtwerte</w:t>
        </w:r>
        <w:r w:rsidR="005D600D">
          <w:rPr>
            <w:noProof/>
            <w:webHidden/>
          </w:rPr>
          <w:tab/>
        </w:r>
        <w:r>
          <w:rPr>
            <w:noProof/>
            <w:webHidden/>
          </w:rPr>
          <w:fldChar w:fldCharType="begin"/>
        </w:r>
        <w:r w:rsidR="005D600D">
          <w:rPr>
            <w:noProof/>
            <w:webHidden/>
          </w:rPr>
          <w:instrText xml:space="preserve"> PAGEREF _Toc12896770 \h </w:instrText>
        </w:r>
        <w:r>
          <w:rPr>
            <w:noProof/>
            <w:webHidden/>
          </w:rPr>
        </w:r>
        <w:r>
          <w:rPr>
            <w:noProof/>
            <w:webHidden/>
          </w:rPr>
          <w:fldChar w:fldCharType="separate"/>
        </w:r>
        <w:r w:rsidR="00AF1A2E">
          <w:rPr>
            <w:noProof/>
            <w:webHidden/>
          </w:rPr>
          <w:t>9</w:t>
        </w:r>
        <w:r>
          <w:rPr>
            <w:noProof/>
            <w:webHidden/>
          </w:rPr>
          <w:fldChar w:fldCharType="end"/>
        </w:r>
      </w:hyperlink>
    </w:p>
    <w:p w:rsidR="005D600D" w:rsidRDefault="004C3DD6">
      <w:pPr>
        <w:pStyle w:val="Verzeichnis2"/>
        <w:rPr>
          <w:rFonts w:asciiTheme="minorHAnsi" w:eastAsiaTheme="minorEastAsia" w:hAnsiTheme="minorHAnsi" w:cstheme="minorBidi"/>
          <w:noProof/>
          <w:sz w:val="22"/>
          <w:szCs w:val="22"/>
        </w:rPr>
      </w:pPr>
      <w:hyperlink w:anchor="_Toc12896771" w:history="1">
        <w:r w:rsidR="005D600D" w:rsidRPr="000E0280">
          <w:rPr>
            <w:rStyle w:val="Hyperlink"/>
            <w:noProof/>
          </w:rPr>
          <w:t>1.8</w:t>
        </w:r>
        <w:r w:rsidR="005D600D">
          <w:rPr>
            <w:rFonts w:asciiTheme="minorHAnsi" w:eastAsiaTheme="minorEastAsia" w:hAnsiTheme="minorHAnsi" w:cstheme="minorBidi"/>
            <w:noProof/>
            <w:sz w:val="22"/>
            <w:szCs w:val="22"/>
          </w:rPr>
          <w:tab/>
        </w:r>
        <w:r w:rsidR="005D600D" w:rsidRPr="000E0280">
          <w:rPr>
            <w:rStyle w:val="Hyperlink"/>
            <w:noProof/>
          </w:rPr>
          <w:t>Ärztliche Überwachung</w:t>
        </w:r>
        <w:r w:rsidR="005D600D">
          <w:rPr>
            <w:noProof/>
            <w:webHidden/>
          </w:rPr>
          <w:tab/>
        </w:r>
        <w:r>
          <w:rPr>
            <w:noProof/>
            <w:webHidden/>
          </w:rPr>
          <w:fldChar w:fldCharType="begin"/>
        </w:r>
        <w:r w:rsidR="005D600D">
          <w:rPr>
            <w:noProof/>
            <w:webHidden/>
          </w:rPr>
          <w:instrText xml:space="preserve"> PAGEREF _Toc12896771 \h </w:instrText>
        </w:r>
        <w:r>
          <w:rPr>
            <w:noProof/>
            <w:webHidden/>
          </w:rPr>
        </w:r>
        <w:r>
          <w:rPr>
            <w:noProof/>
            <w:webHidden/>
          </w:rPr>
          <w:fldChar w:fldCharType="separate"/>
        </w:r>
        <w:r w:rsidR="00AF1A2E">
          <w:rPr>
            <w:noProof/>
            <w:webHidden/>
          </w:rPr>
          <w:t>10</w:t>
        </w:r>
        <w:r>
          <w:rPr>
            <w:noProof/>
            <w:webHidden/>
          </w:rPr>
          <w:fldChar w:fldCharType="end"/>
        </w:r>
      </w:hyperlink>
    </w:p>
    <w:p w:rsidR="005D600D" w:rsidRDefault="004C3DD6">
      <w:pPr>
        <w:pStyle w:val="Verzeichnis2"/>
        <w:rPr>
          <w:rFonts w:asciiTheme="minorHAnsi" w:eastAsiaTheme="minorEastAsia" w:hAnsiTheme="minorHAnsi" w:cstheme="minorBidi"/>
          <w:noProof/>
          <w:sz w:val="22"/>
          <w:szCs w:val="22"/>
        </w:rPr>
      </w:pPr>
      <w:hyperlink w:anchor="_Toc12896772" w:history="1">
        <w:r w:rsidR="005D600D" w:rsidRPr="000E0280">
          <w:rPr>
            <w:rStyle w:val="Hyperlink"/>
            <w:noProof/>
          </w:rPr>
          <w:t>1.9</w:t>
        </w:r>
        <w:r w:rsidR="005D600D">
          <w:rPr>
            <w:rFonts w:asciiTheme="minorHAnsi" w:eastAsiaTheme="minorEastAsia" w:hAnsiTheme="minorHAnsi" w:cstheme="minorBidi"/>
            <w:noProof/>
            <w:sz w:val="22"/>
            <w:szCs w:val="22"/>
          </w:rPr>
          <w:tab/>
        </w:r>
        <w:r w:rsidR="005D600D" w:rsidRPr="000E0280">
          <w:rPr>
            <w:rStyle w:val="Hyperlink"/>
            <w:noProof/>
          </w:rPr>
          <w:t>Arbeitsverhalten - allgemein gültige Regeln</w:t>
        </w:r>
        <w:r w:rsidR="005D600D">
          <w:rPr>
            <w:noProof/>
            <w:webHidden/>
          </w:rPr>
          <w:tab/>
        </w:r>
        <w:r>
          <w:rPr>
            <w:noProof/>
            <w:webHidden/>
          </w:rPr>
          <w:fldChar w:fldCharType="begin"/>
        </w:r>
        <w:r w:rsidR="005D600D">
          <w:rPr>
            <w:noProof/>
            <w:webHidden/>
          </w:rPr>
          <w:instrText xml:space="preserve"> PAGEREF _Toc12896772 \h </w:instrText>
        </w:r>
        <w:r>
          <w:rPr>
            <w:noProof/>
            <w:webHidden/>
          </w:rPr>
        </w:r>
        <w:r>
          <w:rPr>
            <w:noProof/>
            <w:webHidden/>
          </w:rPr>
          <w:fldChar w:fldCharType="separate"/>
        </w:r>
        <w:r w:rsidR="00AF1A2E">
          <w:rPr>
            <w:noProof/>
            <w:webHidden/>
          </w:rPr>
          <w:t>10</w:t>
        </w:r>
        <w:r>
          <w:rPr>
            <w:noProof/>
            <w:webHidden/>
          </w:rPr>
          <w:fldChar w:fldCharType="end"/>
        </w:r>
      </w:hyperlink>
    </w:p>
    <w:p w:rsidR="005D600D" w:rsidRDefault="004C3DD6">
      <w:pPr>
        <w:pStyle w:val="Verzeichnis2"/>
        <w:rPr>
          <w:rFonts w:asciiTheme="minorHAnsi" w:eastAsiaTheme="minorEastAsia" w:hAnsiTheme="minorHAnsi" w:cstheme="minorBidi"/>
          <w:noProof/>
          <w:sz w:val="22"/>
          <w:szCs w:val="22"/>
        </w:rPr>
      </w:pPr>
      <w:hyperlink w:anchor="_Toc12896773" w:history="1">
        <w:r w:rsidR="005D600D" w:rsidRPr="000E0280">
          <w:rPr>
            <w:rStyle w:val="Hyperlink"/>
            <w:noProof/>
          </w:rPr>
          <w:t>1.10</w:t>
        </w:r>
        <w:r w:rsidR="005D600D">
          <w:rPr>
            <w:rFonts w:asciiTheme="minorHAnsi" w:eastAsiaTheme="minorEastAsia" w:hAnsiTheme="minorHAnsi" w:cstheme="minorBidi"/>
            <w:noProof/>
            <w:sz w:val="22"/>
            <w:szCs w:val="22"/>
          </w:rPr>
          <w:tab/>
        </w:r>
        <w:r w:rsidR="005D600D" w:rsidRPr="000E0280">
          <w:rPr>
            <w:rStyle w:val="Hyperlink"/>
            <w:noProof/>
          </w:rPr>
          <w:t>Sachverständigenprüfungen</w:t>
        </w:r>
        <w:r w:rsidR="005D600D">
          <w:rPr>
            <w:noProof/>
            <w:webHidden/>
          </w:rPr>
          <w:tab/>
        </w:r>
        <w:r>
          <w:rPr>
            <w:noProof/>
            <w:webHidden/>
          </w:rPr>
          <w:fldChar w:fldCharType="begin"/>
        </w:r>
        <w:r w:rsidR="005D600D">
          <w:rPr>
            <w:noProof/>
            <w:webHidden/>
          </w:rPr>
          <w:instrText xml:space="preserve"> PAGEREF _Toc12896773 \h </w:instrText>
        </w:r>
        <w:r>
          <w:rPr>
            <w:noProof/>
            <w:webHidden/>
          </w:rPr>
        </w:r>
        <w:r>
          <w:rPr>
            <w:noProof/>
            <w:webHidden/>
          </w:rPr>
          <w:fldChar w:fldCharType="separate"/>
        </w:r>
        <w:r w:rsidR="00AF1A2E">
          <w:rPr>
            <w:noProof/>
            <w:webHidden/>
          </w:rPr>
          <w:t>11</w:t>
        </w:r>
        <w:r>
          <w:rPr>
            <w:noProof/>
            <w:webHidden/>
          </w:rPr>
          <w:fldChar w:fldCharType="end"/>
        </w:r>
      </w:hyperlink>
    </w:p>
    <w:p w:rsidR="005D600D" w:rsidRDefault="004C3DD6">
      <w:pPr>
        <w:pStyle w:val="Verzeichnis2"/>
        <w:rPr>
          <w:rFonts w:asciiTheme="minorHAnsi" w:eastAsiaTheme="minorEastAsia" w:hAnsiTheme="minorHAnsi" w:cstheme="minorBidi"/>
          <w:noProof/>
          <w:sz w:val="22"/>
          <w:szCs w:val="22"/>
        </w:rPr>
      </w:pPr>
      <w:hyperlink w:anchor="_Toc12896774" w:history="1">
        <w:r w:rsidR="005D600D" w:rsidRPr="000E0280">
          <w:rPr>
            <w:rStyle w:val="Hyperlink"/>
            <w:noProof/>
          </w:rPr>
          <w:t>1.11</w:t>
        </w:r>
        <w:r w:rsidR="005D600D">
          <w:rPr>
            <w:rFonts w:asciiTheme="minorHAnsi" w:eastAsiaTheme="minorEastAsia" w:hAnsiTheme="minorHAnsi" w:cstheme="minorBidi"/>
            <w:noProof/>
            <w:sz w:val="22"/>
            <w:szCs w:val="22"/>
          </w:rPr>
          <w:tab/>
        </w:r>
        <w:r w:rsidR="005D600D" w:rsidRPr="000E0280">
          <w:rPr>
            <w:rStyle w:val="Hyperlink"/>
            <w:noProof/>
          </w:rPr>
          <w:t>Führen eines Betriebsbuches</w:t>
        </w:r>
        <w:r w:rsidR="005D600D">
          <w:rPr>
            <w:noProof/>
            <w:webHidden/>
          </w:rPr>
          <w:tab/>
        </w:r>
        <w:r>
          <w:rPr>
            <w:noProof/>
            <w:webHidden/>
          </w:rPr>
          <w:fldChar w:fldCharType="begin"/>
        </w:r>
        <w:r w:rsidR="005D600D">
          <w:rPr>
            <w:noProof/>
            <w:webHidden/>
          </w:rPr>
          <w:instrText xml:space="preserve"> PAGEREF _Toc12896774 \h </w:instrText>
        </w:r>
        <w:r>
          <w:rPr>
            <w:noProof/>
            <w:webHidden/>
          </w:rPr>
        </w:r>
        <w:r>
          <w:rPr>
            <w:noProof/>
            <w:webHidden/>
          </w:rPr>
          <w:fldChar w:fldCharType="separate"/>
        </w:r>
        <w:r w:rsidR="00AF1A2E">
          <w:rPr>
            <w:noProof/>
            <w:webHidden/>
          </w:rPr>
          <w:t>11</w:t>
        </w:r>
        <w:r>
          <w:rPr>
            <w:noProof/>
            <w:webHidden/>
          </w:rPr>
          <w:fldChar w:fldCharType="end"/>
        </w:r>
      </w:hyperlink>
    </w:p>
    <w:p w:rsidR="005D600D" w:rsidRDefault="004C3DD6">
      <w:pPr>
        <w:pStyle w:val="Verzeichnis2"/>
        <w:rPr>
          <w:rFonts w:asciiTheme="minorHAnsi" w:eastAsiaTheme="minorEastAsia" w:hAnsiTheme="minorHAnsi" w:cstheme="minorBidi"/>
          <w:noProof/>
          <w:sz w:val="22"/>
          <w:szCs w:val="22"/>
        </w:rPr>
      </w:pPr>
      <w:hyperlink w:anchor="_Toc12896775" w:history="1">
        <w:r w:rsidR="005D600D" w:rsidRPr="000E0280">
          <w:rPr>
            <w:rStyle w:val="Hyperlink"/>
            <w:noProof/>
          </w:rPr>
          <w:t>1.12</w:t>
        </w:r>
        <w:r w:rsidR="005D600D">
          <w:rPr>
            <w:rFonts w:asciiTheme="minorHAnsi" w:eastAsiaTheme="minorEastAsia" w:hAnsiTheme="minorHAnsi" w:cstheme="minorBidi"/>
            <w:noProof/>
            <w:sz w:val="22"/>
            <w:szCs w:val="22"/>
          </w:rPr>
          <w:tab/>
        </w:r>
        <w:r w:rsidR="005D600D" w:rsidRPr="000E0280">
          <w:rPr>
            <w:rStyle w:val="Hyperlink"/>
            <w:noProof/>
          </w:rPr>
          <w:t>Verhalten bei Vorkommnissen oder außergewöhnlichen Betriebszuständen</w:t>
        </w:r>
        <w:r w:rsidR="005D600D">
          <w:rPr>
            <w:noProof/>
            <w:webHidden/>
          </w:rPr>
          <w:tab/>
        </w:r>
        <w:r>
          <w:rPr>
            <w:noProof/>
            <w:webHidden/>
          </w:rPr>
          <w:fldChar w:fldCharType="begin"/>
        </w:r>
        <w:r w:rsidR="005D600D">
          <w:rPr>
            <w:noProof/>
            <w:webHidden/>
          </w:rPr>
          <w:instrText xml:space="preserve"> PAGEREF _Toc12896775 \h </w:instrText>
        </w:r>
        <w:r>
          <w:rPr>
            <w:noProof/>
            <w:webHidden/>
          </w:rPr>
        </w:r>
        <w:r>
          <w:rPr>
            <w:noProof/>
            <w:webHidden/>
          </w:rPr>
          <w:fldChar w:fldCharType="separate"/>
        </w:r>
        <w:r w:rsidR="00AF1A2E">
          <w:rPr>
            <w:noProof/>
            <w:webHidden/>
          </w:rPr>
          <w:t>11</w:t>
        </w:r>
        <w:r>
          <w:rPr>
            <w:noProof/>
            <w:webHidden/>
          </w:rPr>
          <w:fldChar w:fldCharType="end"/>
        </w:r>
      </w:hyperlink>
    </w:p>
    <w:p w:rsidR="005D600D" w:rsidRDefault="004C3DD6">
      <w:pPr>
        <w:pStyle w:val="Verzeichnis2"/>
        <w:rPr>
          <w:rFonts w:asciiTheme="minorHAnsi" w:eastAsiaTheme="minorEastAsia" w:hAnsiTheme="minorHAnsi" w:cstheme="minorBidi"/>
          <w:noProof/>
          <w:sz w:val="22"/>
          <w:szCs w:val="22"/>
        </w:rPr>
      </w:pPr>
      <w:hyperlink w:anchor="_Toc12896776" w:history="1">
        <w:r w:rsidR="005D600D" w:rsidRPr="000E0280">
          <w:rPr>
            <w:rStyle w:val="Hyperlink"/>
            <w:noProof/>
          </w:rPr>
          <w:t>1.13</w:t>
        </w:r>
        <w:r w:rsidR="005D600D">
          <w:rPr>
            <w:rFonts w:asciiTheme="minorHAnsi" w:eastAsiaTheme="minorEastAsia" w:hAnsiTheme="minorHAnsi" w:cstheme="minorBidi"/>
            <w:noProof/>
            <w:sz w:val="22"/>
            <w:szCs w:val="22"/>
          </w:rPr>
          <w:tab/>
        </w:r>
        <w:r w:rsidR="005D600D" w:rsidRPr="000E0280">
          <w:rPr>
            <w:rStyle w:val="Hyperlink"/>
            <w:noProof/>
          </w:rPr>
          <w:t>Betriebliche Strahlenschutzkontrollen</w:t>
        </w:r>
        <w:r w:rsidR="005D600D">
          <w:rPr>
            <w:noProof/>
            <w:webHidden/>
          </w:rPr>
          <w:tab/>
        </w:r>
        <w:r>
          <w:rPr>
            <w:noProof/>
            <w:webHidden/>
          </w:rPr>
          <w:fldChar w:fldCharType="begin"/>
        </w:r>
        <w:r w:rsidR="005D600D">
          <w:rPr>
            <w:noProof/>
            <w:webHidden/>
          </w:rPr>
          <w:instrText xml:space="preserve"> PAGEREF _Toc12896776 \h </w:instrText>
        </w:r>
        <w:r>
          <w:rPr>
            <w:noProof/>
            <w:webHidden/>
          </w:rPr>
        </w:r>
        <w:r>
          <w:rPr>
            <w:noProof/>
            <w:webHidden/>
          </w:rPr>
          <w:fldChar w:fldCharType="separate"/>
        </w:r>
        <w:r w:rsidR="00AF1A2E">
          <w:rPr>
            <w:noProof/>
            <w:webHidden/>
          </w:rPr>
          <w:t>12</w:t>
        </w:r>
        <w:r>
          <w:rPr>
            <w:noProof/>
            <w:webHidden/>
          </w:rPr>
          <w:fldChar w:fldCharType="end"/>
        </w:r>
      </w:hyperlink>
    </w:p>
    <w:p w:rsidR="005D600D" w:rsidRDefault="004C3DD6">
      <w:pPr>
        <w:pStyle w:val="Verzeichnis2"/>
        <w:rPr>
          <w:rFonts w:asciiTheme="minorHAnsi" w:eastAsiaTheme="minorEastAsia" w:hAnsiTheme="minorHAnsi" w:cstheme="minorBidi"/>
          <w:noProof/>
          <w:sz w:val="22"/>
          <w:szCs w:val="22"/>
        </w:rPr>
      </w:pPr>
      <w:hyperlink w:anchor="_Toc12896777" w:history="1">
        <w:r w:rsidR="005D600D" w:rsidRPr="000E0280">
          <w:rPr>
            <w:rStyle w:val="Hyperlink"/>
            <w:noProof/>
          </w:rPr>
          <w:t>1.14</w:t>
        </w:r>
        <w:r w:rsidR="005D600D">
          <w:rPr>
            <w:rFonts w:asciiTheme="minorHAnsi" w:eastAsiaTheme="minorEastAsia" w:hAnsiTheme="minorHAnsi" w:cstheme="minorBidi"/>
            <w:noProof/>
            <w:sz w:val="22"/>
            <w:szCs w:val="22"/>
          </w:rPr>
          <w:tab/>
        </w:r>
        <w:r w:rsidR="005D600D" w:rsidRPr="000E0280">
          <w:rPr>
            <w:rStyle w:val="Hyperlink"/>
            <w:noProof/>
          </w:rPr>
          <w:t>Beendigung des Betriebes</w:t>
        </w:r>
        <w:r w:rsidR="005D600D">
          <w:rPr>
            <w:noProof/>
            <w:webHidden/>
          </w:rPr>
          <w:tab/>
        </w:r>
        <w:r>
          <w:rPr>
            <w:noProof/>
            <w:webHidden/>
          </w:rPr>
          <w:fldChar w:fldCharType="begin"/>
        </w:r>
        <w:r w:rsidR="005D600D">
          <w:rPr>
            <w:noProof/>
            <w:webHidden/>
          </w:rPr>
          <w:instrText xml:space="preserve"> PAGEREF _Toc12896777 \h </w:instrText>
        </w:r>
        <w:r>
          <w:rPr>
            <w:noProof/>
            <w:webHidden/>
          </w:rPr>
        </w:r>
        <w:r>
          <w:rPr>
            <w:noProof/>
            <w:webHidden/>
          </w:rPr>
          <w:fldChar w:fldCharType="separate"/>
        </w:r>
        <w:r w:rsidR="00AF1A2E">
          <w:rPr>
            <w:noProof/>
            <w:webHidden/>
          </w:rPr>
          <w:t>12</w:t>
        </w:r>
        <w:r>
          <w:rPr>
            <w:noProof/>
            <w:webHidden/>
          </w:rPr>
          <w:fldChar w:fldCharType="end"/>
        </w:r>
      </w:hyperlink>
    </w:p>
    <w:p w:rsidR="005D600D" w:rsidRDefault="004C3DD6">
      <w:pPr>
        <w:pStyle w:val="Verzeichnis1"/>
        <w:rPr>
          <w:rFonts w:asciiTheme="minorHAnsi" w:eastAsiaTheme="minorEastAsia" w:hAnsiTheme="minorHAnsi" w:cstheme="minorBidi"/>
          <w:b w:val="0"/>
          <w:noProof/>
          <w:sz w:val="22"/>
          <w:szCs w:val="22"/>
        </w:rPr>
      </w:pPr>
      <w:hyperlink w:anchor="_Toc12896778" w:history="1">
        <w:r w:rsidR="005D600D" w:rsidRPr="000E0280">
          <w:rPr>
            <w:rStyle w:val="Hyperlink"/>
            <w:noProof/>
          </w:rPr>
          <w:t>2</w:t>
        </w:r>
        <w:r w:rsidR="005D600D">
          <w:rPr>
            <w:rFonts w:asciiTheme="minorHAnsi" w:eastAsiaTheme="minorEastAsia" w:hAnsiTheme="minorHAnsi" w:cstheme="minorBidi"/>
            <w:b w:val="0"/>
            <w:noProof/>
            <w:sz w:val="22"/>
            <w:szCs w:val="22"/>
          </w:rPr>
          <w:tab/>
        </w:r>
        <w:r w:rsidR="005D600D" w:rsidRPr="000E0280">
          <w:rPr>
            <w:rStyle w:val="Hyperlink"/>
            <w:noProof/>
          </w:rPr>
          <w:t>Tätigkeitsbezogener Teil</w:t>
        </w:r>
        <w:r w:rsidR="005D600D">
          <w:rPr>
            <w:noProof/>
            <w:webHidden/>
          </w:rPr>
          <w:tab/>
        </w:r>
        <w:r>
          <w:rPr>
            <w:noProof/>
            <w:webHidden/>
          </w:rPr>
          <w:fldChar w:fldCharType="begin"/>
        </w:r>
        <w:r w:rsidR="005D600D">
          <w:rPr>
            <w:noProof/>
            <w:webHidden/>
          </w:rPr>
          <w:instrText xml:space="preserve"> PAGEREF _Toc12896778 \h </w:instrText>
        </w:r>
        <w:r>
          <w:rPr>
            <w:noProof/>
            <w:webHidden/>
          </w:rPr>
        </w:r>
        <w:r>
          <w:rPr>
            <w:noProof/>
            <w:webHidden/>
          </w:rPr>
          <w:fldChar w:fldCharType="separate"/>
        </w:r>
        <w:r w:rsidR="00AF1A2E">
          <w:rPr>
            <w:noProof/>
            <w:webHidden/>
          </w:rPr>
          <w:t>13</w:t>
        </w:r>
        <w:r>
          <w:rPr>
            <w:noProof/>
            <w:webHidden/>
          </w:rPr>
          <w:fldChar w:fldCharType="end"/>
        </w:r>
      </w:hyperlink>
    </w:p>
    <w:p w:rsidR="005D600D" w:rsidRDefault="004C3DD6">
      <w:pPr>
        <w:pStyle w:val="Verzeichnis2"/>
        <w:rPr>
          <w:rFonts w:asciiTheme="minorHAnsi" w:eastAsiaTheme="minorEastAsia" w:hAnsiTheme="minorHAnsi" w:cstheme="minorBidi"/>
          <w:noProof/>
          <w:sz w:val="22"/>
          <w:szCs w:val="22"/>
        </w:rPr>
      </w:pPr>
      <w:hyperlink w:anchor="_Toc12896779" w:history="1">
        <w:r w:rsidR="005D600D" w:rsidRPr="000E0280">
          <w:rPr>
            <w:rStyle w:val="Hyperlink"/>
            <w:noProof/>
          </w:rPr>
          <w:t>2.1</w:t>
        </w:r>
        <w:r w:rsidR="005D600D">
          <w:rPr>
            <w:rFonts w:asciiTheme="minorHAnsi" w:eastAsiaTheme="minorEastAsia" w:hAnsiTheme="minorHAnsi" w:cstheme="minorBidi"/>
            <w:noProof/>
            <w:sz w:val="22"/>
            <w:szCs w:val="22"/>
          </w:rPr>
          <w:tab/>
        </w:r>
        <w:r w:rsidR="005D600D" w:rsidRPr="000E0280">
          <w:rPr>
            <w:rStyle w:val="Hyperlink"/>
            <w:noProof/>
          </w:rPr>
          <w:t>Betrieb einer Röntgeneinrichtung zur Dickenmessung</w:t>
        </w:r>
        <w:r w:rsidR="005D600D">
          <w:rPr>
            <w:noProof/>
            <w:webHidden/>
          </w:rPr>
          <w:tab/>
        </w:r>
        <w:r>
          <w:rPr>
            <w:noProof/>
            <w:webHidden/>
          </w:rPr>
          <w:fldChar w:fldCharType="begin"/>
        </w:r>
        <w:r w:rsidR="005D600D">
          <w:rPr>
            <w:noProof/>
            <w:webHidden/>
          </w:rPr>
          <w:instrText xml:space="preserve"> PAGEREF _Toc12896779 \h </w:instrText>
        </w:r>
        <w:r>
          <w:rPr>
            <w:noProof/>
            <w:webHidden/>
          </w:rPr>
        </w:r>
        <w:r>
          <w:rPr>
            <w:noProof/>
            <w:webHidden/>
          </w:rPr>
          <w:fldChar w:fldCharType="separate"/>
        </w:r>
        <w:r w:rsidR="00AF1A2E">
          <w:rPr>
            <w:noProof/>
            <w:webHidden/>
          </w:rPr>
          <w:t>13</w:t>
        </w:r>
        <w:r>
          <w:rPr>
            <w:noProof/>
            <w:webHidden/>
          </w:rPr>
          <w:fldChar w:fldCharType="end"/>
        </w:r>
      </w:hyperlink>
    </w:p>
    <w:p w:rsidR="005D600D" w:rsidRDefault="004C3DD6">
      <w:pPr>
        <w:pStyle w:val="Verzeichnis3"/>
        <w:rPr>
          <w:rFonts w:asciiTheme="minorHAnsi" w:eastAsiaTheme="minorEastAsia" w:hAnsiTheme="minorHAnsi" w:cstheme="minorBidi"/>
          <w:noProof/>
          <w:sz w:val="22"/>
          <w:szCs w:val="22"/>
        </w:rPr>
      </w:pPr>
      <w:hyperlink w:anchor="_Toc12896780" w:history="1">
        <w:r w:rsidR="005D600D" w:rsidRPr="000E0280">
          <w:rPr>
            <w:rStyle w:val="Hyperlink"/>
            <w:noProof/>
          </w:rPr>
          <w:t>2.1.1</w:t>
        </w:r>
        <w:r w:rsidR="005D600D">
          <w:rPr>
            <w:rFonts w:asciiTheme="minorHAnsi" w:eastAsiaTheme="minorEastAsia" w:hAnsiTheme="minorHAnsi" w:cstheme="minorBidi"/>
            <w:noProof/>
            <w:sz w:val="22"/>
            <w:szCs w:val="22"/>
          </w:rPr>
          <w:tab/>
        </w:r>
        <w:r w:rsidR="005D600D" w:rsidRPr="000E0280">
          <w:rPr>
            <w:rStyle w:val="Hyperlink"/>
            <w:noProof/>
          </w:rPr>
          <w:t xml:space="preserve">Zuständige Strahlenschutzbeauftragte </w:t>
        </w:r>
        <w:r w:rsidR="005D600D" w:rsidRPr="000E0280">
          <w:rPr>
            <w:rStyle w:val="Hyperlink"/>
            <w:i/>
            <w:iCs/>
            <w:noProof/>
          </w:rPr>
          <w:t>[und Gerätebeauftragte]</w:t>
        </w:r>
        <w:r w:rsidR="005D600D">
          <w:rPr>
            <w:noProof/>
            <w:webHidden/>
          </w:rPr>
          <w:tab/>
        </w:r>
        <w:r>
          <w:rPr>
            <w:noProof/>
            <w:webHidden/>
          </w:rPr>
          <w:fldChar w:fldCharType="begin"/>
        </w:r>
        <w:r w:rsidR="005D600D">
          <w:rPr>
            <w:noProof/>
            <w:webHidden/>
          </w:rPr>
          <w:instrText xml:space="preserve"> PAGEREF _Toc12896780 \h </w:instrText>
        </w:r>
        <w:r>
          <w:rPr>
            <w:noProof/>
            <w:webHidden/>
          </w:rPr>
        </w:r>
        <w:r>
          <w:rPr>
            <w:noProof/>
            <w:webHidden/>
          </w:rPr>
          <w:fldChar w:fldCharType="separate"/>
        </w:r>
        <w:r w:rsidR="00AF1A2E">
          <w:rPr>
            <w:noProof/>
            <w:webHidden/>
          </w:rPr>
          <w:t>13</w:t>
        </w:r>
        <w:r>
          <w:rPr>
            <w:noProof/>
            <w:webHidden/>
          </w:rPr>
          <w:fldChar w:fldCharType="end"/>
        </w:r>
      </w:hyperlink>
    </w:p>
    <w:p w:rsidR="005D600D" w:rsidRDefault="004C3DD6">
      <w:pPr>
        <w:pStyle w:val="Verzeichnis3"/>
        <w:rPr>
          <w:rFonts w:asciiTheme="minorHAnsi" w:eastAsiaTheme="minorEastAsia" w:hAnsiTheme="minorHAnsi" w:cstheme="minorBidi"/>
          <w:noProof/>
          <w:sz w:val="22"/>
          <w:szCs w:val="22"/>
        </w:rPr>
      </w:pPr>
      <w:hyperlink w:anchor="_Toc12896781" w:history="1">
        <w:r w:rsidR="005D600D" w:rsidRPr="000E0280">
          <w:rPr>
            <w:rStyle w:val="Hyperlink"/>
            <w:noProof/>
          </w:rPr>
          <w:t>2.1.2</w:t>
        </w:r>
        <w:r w:rsidR="005D600D">
          <w:rPr>
            <w:rFonts w:asciiTheme="minorHAnsi" w:eastAsiaTheme="minorEastAsia" w:hAnsiTheme="minorHAnsi" w:cstheme="minorBidi"/>
            <w:noProof/>
            <w:sz w:val="22"/>
            <w:szCs w:val="22"/>
          </w:rPr>
          <w:tab/>
        </w:r>
        <w:r w:rsidR="005D600D" w:rsidRPr="000E0280">
          <w:rPr>
            <w:rStyle w:val="Hyperlink"/>
            <w:noProof/>
          </w:rPr>
          <w:t>Strahlenschutzbereiche und Zutrittsregelungen</w:t>
        </w:r>
        <w:r w:rsidR="005D600D">
          <w:rPr>
            <w:noProof/>
            <w:webHidden/>
          </w:rPr>
          <w:tab/>
        </w:r>
        <w:r>
          <w:rPr>
            <w:noProof/>
            <w:webHidden/>
          </w:rPr>
          <w:fldChar w:fldCharType="begin"/>
        </w:r>
        <w:r w:rsidR="005D600D">
          <w:rPr>
            <w:noProof/>
            <w:webHidden/>
          </w:rPr>
          <w:instrText xml:space="preserve"> PAGEREF _Toc12896781 \h </w:instrText>
        </w:r>
        <w:r>
          <w:rPr>
            <w:noProof/>
            <w:webHidden/>
          </w:rPr>
        </w:r>
        <w:r>
          <w:rPr>
            <w:noProof/>
            <w:webHidden/>
          </w:rPr>
          <w:fldChar w:fldCharType="separate"/>
        </w:r>
        <w:r w:rsidR="00AF1A2E">
          <w:rPr>
            <w:noProof/>
            <w:webHidden/>
          </w:rPr>
          <w:t>13</w:t>
        </w:r>
        <w:r>
          <w:rPr>
            <w:noProof/>
            <w:webHidden/>
          </w:rPr>
          <w:fldChar w:fldCharType="end"/>
        </w:r>
      </w:hyperlink>
    </w:p>
    <w:p w:rsidR="005D600D" w:rsidRDefault="004C3DD6">
      <w:pPr>
        <w:pStyle w:val="Verzeichnis3"/>
        <w:rPr>
          <w:rFonts w:asciiTheme="minorHAnsi" w:eastAsiaTheme="minorEastAsia" w:hAnsiTheme="minorHAnsi" w:cstheme="minorBidi"/>
          <w:noProof/>
          <w:sz w:val="22"/>
          <w:szCs w:val="22"/>
        </w:rPr>
      </w:pPr>
      <w:hyperlink w:anchor="_Toc12896782" w:history="1">
        <w:r w:rsidR="005D600D" w:rsidRPr="000E0280">
          <w:rPr>
            <w:rStyle w:val="Hyperlink"/>
            <w:noProof/>
          </w:rPr>
          <w:t>2.1.3</w:t>
        </w:r>
        <w:r w:rsidR="005D600D">
          <w:rPr>
            <w:rFonts w:asciiTheme="minorHAnsi" w:eastAsiaTheme="minorEastAsia" w:hAnsiTheme="minorHAnsi" w:cstheme="minorBidi"/>
            <w:noProof/>
            <w:sz w:val="22"/>
            <w:szCs w:val="22"/>
          </w:rPr>
          <w:tab/>
        </w:r>
        <w:r w:rsidR="005D600D" w:rsidRPr="000E0280">
          <w:rPr>
            <w:rStyle w:val="Hyperlink"/>
            <w:noProof/>
          </w:rPr>
          <w:t>Ärztliche Überwachung</w:t>
        </w:r>
        <w:r w:rsidR="005D600D">
          <w:rPr>
            <w:noProof/>
            <w:webHidden/>
          </w:rPr>
          <w:tab/>
        </w:r>
        <w:r>
          <w:rPr>
            <w:noProof/>
            <w:webHidden/>
          </w:rPr>
          <w:fldChar w:fldCharType="begin"/>
        </w:r>
        <w:r w:rsidR="005D600D">
          <w:rPr>
            <w:noProof/>
            <w:webHidden/>
          </w:rPr>
          <w:instrText xml:space="preserve"> PAGEREF _Toc12896782 \h </w:instrText>
        </w:r>
        <w:r>
          <w:rPr>
            <w:noProof/>
            <w:webHidden/>
          </w:rPr>
        </w:r>
        <w:r>
          <w:rPr>
            <w:noProof/>
            <w:webHidden/>
          </w:rPr>
          <w:fldChar w:fldCharType="separate"/>
        </w:r>
        <w:r w:rsidR="00AF1A2E">
          <w:rPr>
            <w:noProof/>
            <w:webHidden/>
          </w:rPr>
          <w:t>14</w:t>
        </w:r>
        <w:r>
          <w:rPr>
            <w:noProof/>
            <w:webHidden/>
          </w:rPr>
          <w:fldChar w:fldCharType="end"/>
        </w:r>
      </w:hyperlink>
    </w:p>
    <w:p w:rsidR="005D600D" w:rsidRDefault="004C3DD6">
      <w:pPr>
        <w:pStyle w:val="Verzeichnis3"/>
        <w:rPr>
          <w:rFonts w:asciiTheme="minorHAnsi" w:eastAsiaTheme="minorEastAsia" w:hAnsiTheme="minorHAnsi" w:cstheme="minorBidi"/>
          <w:noProof/>
          <w:sz w:val="22"/>
          <w:szCs w:val="22"/>
        </w:rPr>
      </w:pPr>
      <w:hyperlink w:anchor="_Toc12896783" w:history="1">
        <w:r w:rsidR="005D600D" w:rsidRPr="000E0280">
          <w:rPr>
            <w:rStyle w:val="Hyperlink"/>
            <w:noProof/>
          </w:rPr>
          <w:t>2.1.4</w:t>
        </w:r>
        <w:r w:rsidR="005D600D">
          <w:rPr>
            <w:rFonts w:asciiTheme="minorHAnsi" w:eastAsiaTheme="minorEastAsia" w:hAnsiTheme="minorHAnsi" w:cstheme="minorBidi"/>
            <w:noProof/>
            <w:sz w:val="22"/>
            <w:szCs w:val="22"/>
          </w:rPr>
          <w:tab/>
        </w:r>
        <w:r w:rsidR="005D600D" w:rsidRPr="000E0280">
          <w:rPr>
            <w:rStyle w:val="Hyperlink"/>
            <w:noProof/>
          </w:rPr>
          <w:t>Regeln zum Arbeitsverhalten</w:t>
        </w:r>
        <w:r w:rsidR="005D600D">
          <w:rPr>
            <w:noProof/>
            <w:webHidden/>
          </w:rPr>
          <w:tab/>
        </w:r>
        <w:r>
          <w:rPr>
            <w:noProof/>
            <w:webHidden/>
          </w:rPr>
          <w:fldChar w:fldCharType="begin"/>
        </w:r>
        <w:r w:rsidR="005D600D">
          <w:rPr>
            <w:noProof/>
            <w:webHidden/>
          </w:rPr>
          <w:instrText xml:space="preserve"> PAGEREF _Toc12896783 \h </w:instrText>
        </w:r>
        <w:r>
          <w:rPr>
            <w:noProof/>
            <w:webHidden/>
          </w:rPr>
        </w:r>
        <w:r>
          <w:rPr>
            <w:noProof/>
            <w:webHidden/>
          </w:rPr>
          <w:fldChar w:fldCharType="separate"/>
        </w:r>
        <w:r w:rsidR="00AF1A2E">
          <w:rPr>
            <w:noProof/>
            <w:webHidden/>
          </w:rPr>
          <w:t>14</w:t>
        </w:r>
        <w:r>
          <w:rPr>
            <w:noProof/>
            <w:webHidden/>
          </w:rPr>
          <w:fldChar w:fldCharType="end"/>
        </w:r>
      </w:hyperlink>
    </w:p>
    <w:p w:rsidR="005D600D" w:rsidRDefault="004C3DD6">
      <w:pPr>
        <w:pStyle w:val="Verzeichnis3"/>
        <w:rPr>
          <w:rFonts w:asciiTheme="minorHAnsi" w:eastAsiaTheme="minorEastAsia" w:hAnsiTheme="minorHAnsi" w:cstheme="minorBidi"/>
          <w:noProof/>
          <w:sz w:val="22"/>
          <w:szCs w:val="22"/>
        </w:rPr>
      </w:pPr>
      <w:hyperlink w:anchor="_Toc12896784" w:history="1">
        <w:r w:rsidR="005D600D" w:rsidRPr="000E0280">
          <w:rPr>
            <w:rStyle w:val="Hyperlink"/>
            <w:noProof/>
          </w:rPr>
          <w:t>2.1.5</w:t>
        </w:r>
        <w:r w:rsidR="005D600D">
          <w:rPr>
            <w:rFonts w:asciiTheme="minorHAnsi" w:eastAsiaTheme="minorEastAsia" w:hAnsiTheme="minorHAnsi" w:cstheme="minorBidi"/>
            <w:noProof/>
            <w:sz w:val="22"/>
            <w:szCs w:val="22"/>
          </w:rPr>
          <w:tab/>
        </w:r>
        <w:r w:rsidR="005D600D" w:rsidRPr="000E0280">
          <w:rPr>
            <w:rStyle w:val="Hyperlink"/>
            <w:noProof/>
          </w:rPr>
          <w:t>Funktionsprüfung und Wartung</w:t>
        </w:r>
        <w:r w:rsidR="005D600D">
          <w:rPr>
            <w:noProof/>
            <w:webHidden/>
          </w:rPr>
          <w:tab/>
        </w:r>
        <w:r>
          <w:rPr>
            <w:noProof/>
            <w:webHidden/>
          </w:rPr>
          <w:fldChar w:fldCharType="begin"/>
        </w:r>
        <w:r w:rsidR="005D600D">
          <w:rPr>
            <w:noProof/>
            <w:webHidden/>
          </w:rPr>
          <w:instrText xml:space="preserve"> PAGEREF _Toc12896784 \h </w:instrText>
        </w:r>
        <w:r>
          <w:rPr>
            <w:noProof/>
            <w:webHidden/>
          </w:rPr>
        </w:r>
        <w:r>
          <w:rPr>
            <w:noProof/>
            <w:webHidden/>
          </w:rPr>
          <w:fldChar w:fldCharType="separate"/>
        </w:r>
        <w:r w:rsidR="00AF1A2E">
          <w:rPr>
            <w:noProof/>
            <w:webHidden/>
          </w:rPr>
          <w:t>15</w:t>
        </w:r>
        <w:r>
          <w:rPr>
            <w:noProof/>
            <w:webHidden/>
          </w:rPr>
          <w:fldChar w:fldCharType="end"/>
        </w:r>
      </w:hyperlink>
    </w:p>
    <w:p w:rsidR="005D600D" w:rsidRDefault="004C3DD6">
      <w:pPr>
        <w:pStyle w:val="Verzeichnis3"/>
        <w:rPr>
          <w:rFonts w:asciiTheme="minorHAnsi" w:eastAsiaTheme="minorEastAsia" w:hAnsiTheme="minorHAnsi" w:cstheme="minorBidi"/>
          <w:noProof/>
          <w:sz w:val="22"/>
          <w:szCs w:val="22"/>
        </w:rPr>
      </w:pPr>
      <w:hyperlink w:anchor="_Toc12896785" w:history="1">
        <w:r w:rsidR="005D600D" w:rsidRPr="000E0280">
          <w:rPr>
            <w:rStyle w:val="Hyperlink"/>
            <w:noProof/>
          </w:rPr>
          <w:t>2.1.6</w:t>
        </w:r>
        <w:r w:rsidR="005D600D">
          <w:rPr>
            <w:rFonts w:asciiTheme="minorHAnsi" w:eastAsiaTheme="minorEastAsia" w:hAnsiTheme="minorHAnsi" w:cstheme="minorBidi"/>
            <w:noProof/>
            <w:sz w:val="22"/>
            <w:szCs w:val="22"/>
          </w:rPr>
          <w:tab/>
        </w:r>
        <w:r w:rsidR="005D600D" w:rsidRPr="000E0280">
          <w:rPr>
            <w:rStyle w:val="Hyperlink"/>
            <w:noProof/>
          </w:rPr>
          <w:t>Betriebsbuch</w:t>
        </w:r>
        <w:r w:rsidR="005D600D">
          <w:rPr>
            <w:noProof/>
            <w:webHidden/>
          </w:rPr>
          <w:tab/>
        </w:r>
        <w:r>
          <w:rPr>
            <w:noProof/>
            <w:webHidden/>
          </w:rPr>
          <w:fldChar w:fldCharType="begin"/>
        </w:r>
        <w:r w:rsidR="005D600D">
          <w:rPr>
            <w:noProof/>
            <w:webHidden/>
          </w:rPr>
          <w:instrText xml:space="preserve"> PAGEREF _Toc12896785 \h </w:instrText>
        </w:r>
        <w:r>
          <w:rPr>
            <w:noProof/>
            <w:webHidden/>
          </w:rPr>
        </w:r>
        <w:r>
          <w:rPr>
            <w:noProof/>
            <w:webHidden/>
          </w:rPr>
          <w:fldChar w:fldCharType="separate"/>
        </w:r>
        <w:r w:rsidR="00AF1A2E">
          <w:rPr>
            <w:noProof/>
            <w:webHidden/>
          </w:rPr>
          <w:t>15</w:t>
        </w:r>
        <w:r>
          <w:rPr>
            <w:noProof/>
            <w:webHidden/>
          </w:rPr>
          <w:fldChar w:fldCharType="end"/>
        </w:r>
      </w:hyperlink>
    </w:p>
    <w:p w:rsidR="005D600D" w:rsidRDefault="004C3DD6">
      <w:pPr>
        <w:pStyle w:val="Verzeichnis2"/>
        <w:rPr>
          <w:rFonts w:asciiTheme="minorHAnsi" w:eastAsiaTheme="minorEastAsia" w:hAnsiTheme="minorHAnsi" w:cstheme="minorBidi"/>
          <w:noProof/>
          <w:sz w:val="22"/>
          <w:szCs w:val="22"/>
        </w:rPr>
      </w:pPr>
      <w:hyperlink w:anchor="_Toc12896786" w:history="1">
        <w:r w:rsidR="005D600D" w:rsidRPr="000E0280">
          <w:rPr>
            <w:rStyle w:val="Hyperlink"/>
            <w:noProof/>
          </w:rPr>
          <w:t>2.2</w:t>
        </w:r>
        <w:r w:rsidR="005D600D">
          <w:rPr>
            <w:rFonts w:asciiTheme="minorHAnsi" w:eastAsiaTheme="minorEastAsia" w:hAnsiTheme="minorHAnsi" w:cstheme="minorBidi"/>
            <w:noProof/>
            <w:sz w:val="22"/>
            <w:szCs w:val="22"/>
          </w:rPr>
          <w:tab/>
        </w:r>
        <w:r w:rsidR="005D600D" w:rsidRPr="000E0280">
          <w:rPr>
            <w:rStyle w:val="Hyperlink"/>
            <w:noProof/>
          </w:rPr>
          <w:t>Betrieb eines Basis-, Hoch- oder Vollschutzgerätes oder einer Schulröntgeneinrichtung oder eines Gerätes, das in seinen Eigenschaften einer dieser Einrichtungen entspricht</w:t>
        </w:r>
        <w:r w:rsidR="005D600D">
          <w:rPr>
            <w:noProof/>
            <w:webHidden/>
          </w:rPr>
          <w:tab/>
        </w:r>
        <w:r>
          <w:rPr>
            <w:noProof/>
            <w:webHidden/>
          </w:rPr>
          <w:fldChar w:fldCharType="begin"/>
        </w:r>
        <w:r w:rsidR="005D600D">
          <w:rPr>
            <w:noProof/>
            <w:webHidden/>
          </w:rPr>
          <w:instrText xml:space="preserve"> PAGEREF _Toc12896786 \h </w:instrText>
        </w:r>
        <w:r>
          <w:rPr>
            <w:noProof/>
            <w:webHidden/>
          </w:rPr>
        </w:r>
        <w:r>
          <w:rPr>
            <w:noProof/>
            <w:webHidden/>
          </w:rPr>
          <w:fldChar w:fldCharType="separate"/>
        </w:r>
        <w:r w:rsidR="00AF1A2E">
          <w:rPr>
            <w:noProof/>
            <w:webHidden/>
          </w:rPr>
          <w:t>16</w:t>
        </w:r>
        <w:r>
          <w:rPr>
            <w:noProof/>
            <w:webHidden/>
          </w:rPr>
          <w:fldChar w:fldCharType="end"/>
        </w:r>
      </w:hyperlink>
    </w:p>
    <w:p w:rsidR="005D600D" w:rsidRDefault="004C3DD6">
      <w:pPr>
        <w:pStyle w:val="Verzeichnis3"/>
        <w:rPr>
          <w:rFonts w:asciiTheme="minorHAnsi" w:eastAsiaTheme="minorEastAsia" w:hAnsiTheme="minorHAnsi" w:cstheme="minorBidi"/>
          <w:noProof/>
          <w:sz w:val="22"/>
          <w:szCs w:val="22"/>
        </w:rPr>
      </w:pPr>
      <w:hyperlink w:anchor="_Toc12896787" w:history="1">
        <w:r w:rsidR="005D600D" w:rsidRPr="000E0280">
          <w:rPr>
            <w:rStyle w:val="Hyperlink"/>
            <w:noProof/>
          </w:rPr>
          <w:t>2.2.1</w:t>
        </w:r>
        <w:r w:rsidR="005D600D">
          <w:rPr>
            <w:rFonts w:asciiTheme="minorHAnsi" w:eastAsiaTheme="minorEastAsia" w:hAnsiTheme="minorHAnsi" w:cstheme="minorBidi"/>
            <w:noProof/>
            <w:sz w:val="22"/>
            <w:szCs w:val="22"/>
          </w:rPr>
          <w:tab/>
        </w:r>
        <w:r w:rsidR="005D600D" w:rsidRPr="000E0280">
          <w:rPr>
            <w:rStyle w:val="Hyperlink"/>
            <w:noProof/>
          </w:rPr>
          <w:t xml:space="preserve">Zuständige Strahlenschutzbeauftragte </w:t>
        </w:r>
        <w:r w:rsidR="005D600D" w:rsidRPr="000E0280">
          <w:rPr>
            <w:rStyle w:val="Hyperlink"/>
            <w:i/>
            <w:iCs/>
            <w:noProof/>
          </w:rPr>
          <w:t>[und Gerätebeauftragte]</w:t>
        </w:r>
        <w:r w:rsidR="005D600D">
          <w:rPr>
            <w:noProof/>
            <w:webHidden/>
          </w:rPr>
          <w:tab/>
        </w:r>
        <w:r>
          <w:rPr>
            <w:noProof/>
            <w:webHidden/>
          </w:rPr>
          <w:fldChar w:fldCharType="begin"/>
        </w:r>
        <w:r w:rsidR="005D600D">
          <w:rPr>
            <w:noProof/>
            <w:webHidden/>
          </w:rPr>
          <w:instrText xml:space="preserve"> PAGEREF _Toc12896787 \h </w:instrText>
        </w:r>
        <w:r>
          <w:rPr>
            <w:noProof/>
            <w:webHidden/>
          </w:rPr>
        </w:r>
        <w:r>
          <w:rPr>
            <w:noProof/>
            <w:webHidden/>
          </w:rPr>
          <w:fldChar w:fldCharType="separate"/>
        </w:r>
        <w:r w:rsidR="00AF1A2E">
          <w:rPr>
            <w:noProof/>
            <w:webHidden/>
          </w:rPr>
          <w:t>16</w:t>
        </w:r>
        <w:r>
          <w:rPr>
            <w:noProof/>
            <w:webHidden/>
          </w:rPr>
          <w:fldChar w:fldCharType="end"/>
        </w:r>
      </w:hyperlink>
    </w:p>
    <w:p w:rsidR="005D600D" w:rsidRDefault="004C3DD6">
      <w:pPr>
        <w:pStyle w:val="Verzeichnis3"/>
        <w:rPr>
          <w:rFonts w:asciiTheme="minorHAnsi" w:eastAsiaTheme="minorEastAsia" w:hAnsiTheme="minorHAnsi" w:cstheme="minorBidi"/>
          <w:noProof/>
          <w:sz w:val="22"/>
          <w:szCs w:val="22"/>
        </w:rPr>
      </w:pPr>
      <w:hyperlink w:anchor="_Toc12896788" w:history="1">
        <w:r w:rsidR="005D600D" w:rsidRPr="000E0280">
          <w:rPr>
            <w:rStyle w:val="Hyperlink"/>
            <w:noProof/>
          </w:rPr>
          <w:t>2.2.2</w:t>
        </w:r>
        <w:r w:rsidR="005D600D">
          <w:rPr>
            <w:rFonts w:asciiTheme="minorHAnsi" w:eastAsiaTheme="minorEastAsia" w:hAnsiTheme="minorHAnsi" w:cstheme="minorBidi"/>
            <w:noProof/>
            <w:sz w:val="22"/>
            <w:szCs w:val="22"/>
          </w:rPr>
          <w:tab/>
        </w:r>
        <w:r w:rsidR="005D600D" w:rsidRPr="000E0280">
          <w:rPr>
            <w:rStyle w:val="Hyperlink"/>
            <w:noProof/>
          </w:rPr>
          <w:t>Strahlenschutzbereiche und Zutrittsregelungen</w:t>
        </w:r>
        <w:r w:rsidR="005D600D">
          <w:rPr>
            <w:noProof/>
            <w:webHidden/>
          </w:rPr>
          <w:tab/>
        </w:r>
        <w:r>
          <w:rPr>
            <w:noProof/>
            <w:webHidden/>
          </w:rPr>
          <w:fldChar w:fldCharType="begin"/>
        </w:r>
        <w:r w:rsidR="005D600D">
          <w:rPr>
            <w:noProof/>
            <w:webHidden/>
          </w:rPr>
          <w:instrText xml:space="preserve"> PAGEREF _Toc12896788 \h </w:instrText>
        </w:r>
        <w:r>
          <w:rPr>
            <w:noProof/>
            <w:webHidden/>
          </w:rPr>
        </w:r>
        <w:r>
          <w:rPr>
            <w:noProof/>
            <w:webHidden/>
          </w:rPr>
          <w:fldChar w:fldCharType="separate"/>
        </w:r>
        <w:r w:rsidR="00AF1A2E">
          <w:rPr>
            <w:noProof/>
            <w:webHidden/>
          </w:rPr>
          <w:t>16</w:t>
        </w:r>
        <w:r>
          <w:rPr>
            <w:noProof/>
            <w:webHidden/>
          </w:rPr>
          <w:fldChar w:fldCharType="end"/>
        </w:r>
      </w:hyperlink>
    </w:p>
    <w:p w:rsidR="005D600D" w:rsidRDefault="004C3DD6">
      <w:pPr>
        <w:pStyle w:val="Verzeichnis3"/>
        <w:rPr>
          <w:rFonts w:asciiTheme="minorHAnsi" w:eastAsiaTheme="minorEastAsia" w:hAnsiTheme="minorHAnsi" w:cstheme="minorBidi"/>
          <w:noProof/>
          <w:sz w:val="22"/>
          <w:szCs w:val="22"/>
        </w:rPr>
      </w:pPr>
      <w:hyperlink w:anchor="_Toc12896789" w:history="1">
        <w:r w:rsidR="005D600D" w:rsidRPr="000E0280">
          <w:rPr>
            <w:rStyle w:val="Hyperlink"/>
            <w:noProof/>
          </w:rPr>
          <w:t>2.2.3</w:t>
        </w:r>
        <w:r w:rsidR="005D600D">
          <w:rPr>
            <w:rFonts w:asciiTheme="minorHAnsi" w:eastAsiaTheme="minorEastAsia" w:hAnsiTheme="minorHAnsi" w:cstheme="minorBidi"/>
            <w:noProof/>
            <w:sz w:val="22"/>
            <w:szCs w:val="22"/>
          </w:rPr>
          <w:tab/>
        </w:r>
        <w:r w:rsidR="005D600D" w:rsidRPr="000E0280">
          <w:rPr>
            <w:rStyle w:val="Hyperlink"/>
            <w:noProof/>
          </w:rPr>
          <w:t>Ärztliche Überwachung</w:t>
        </w:r>
        <w:r w:rsidR="005D600D">
          <w:rPr>
            <w:noProof/>
            <w:webHidden/>
          </w:rPr>
          <w:tab/>
        </w:r>
        <w:r>
          <w:rPr>
            <w:noProof/>
            <w:webHidden/>
          </w:rPr>
          <w:fldChar w:fldCharType="begin"/>
        </w:r>
        <w:r w:rsidR="005D600D">
          <w:rPr>
            <w:noProof/>
            <w:webHidden/>
          </w:rPr>
          <w:instrText xml:space="preserve"> PAGEREF _Toc12896789 \h </w:instrText>
        </w:r>
        <w:r>
          <w:rPr>
            <w:noProof/>
            <w:webHidden/>
          </w:rPr>
        </w:r>
        <w:r>
          <w:rPr>
            <w:noProof/>
            <w:webHidden/>
          </w:rPr>
          <w:fldChar w:fldCharType="separate"/>
        </w:r>
        <w:r w:rsidR="00AF1A2E">
          <w:rPr>
            <w:noProof/>
            <w:webHidden/>
          </w:rPr>
          <w:t>17</w:t>
        </w:r>
        <w:r>
          <w:rPr>
            <w:noProof/>
            <w:webHidden/>
          </w:rPr>
          <w:fldChar w:fldCharType="end"/>
        </w:r>
      </w:hyperlink>
    </w:p>
    <w:p w:rsidR="005D600D" w:rsidRDefault="004C3DD6">
      <w:pPr>
        <w:pStyle w:val="Verzeichnis3"/>
        <w:rPr>
          <w:rFonts w:asciiTheme="minorHAnsi" w:eastAsiaTheme="minorEastAsia" w:hAnsiTheme="minorHAnsi" w:cstheme="minorBidi"/>
          <w:noProof/>
          <w:sz w:val="22"/>
          <w:szCs w:val="22"/>
        </w:rPr>
      </w:pPr>
      <w:hyperlink w:anchor="_Toc12896790" w:history="1">
        <w:r w:rsidR="005D600D" w:rsidRPr="000E0280">
          <w:rPr>
            <w:rStyle w:val="Hyperlink"/>
            <w:noProof/>
          </w:rPr>
          <w:t>2.2.4</w:t>
        </w:r>
        <w:r w:rsidR="005D600D">
          <w:rPr>
            <w:rFonts w:asciiTheme="minorHAnsi" w:eastAsiaTheme="minorEastAsia" w:hAnsiTheme="minorHAnsi" w:cstheme="minorBidi"/>
            <w:noProof/>
            <w:sz w:val="22"/>
            <w:szCs w:val="22"/>
          </w:rPr>
          <w:tab/>
        </w:r>
        <w:r w:rsidR="005D600D" w:rsidRPr="000E0280">
          <w:rPr>
            <w:rStyle w:val="Hyperlink"/>
            <w:noProof/>
          </w:rPr>
          <w:t>Regeln zum Arbeitsverhalten</w:t>
        </w:r>
        <w:r w:rsidR="005D600D">
          <w:rPr>
            <w:noProof/>
            <w:webHidden/>
          </w:rPr>
          <w:tab/>
        </w:r>
        <w:r>
          <w:rPr>
            <w:noProof/>
            <w:webHidden/>
          </w:rPr>
          <w:fldChar w:fldCharType="begin"/>
        </w:r>
        <w:r w:rsidR="005D600D">
          <w:rPr>
            <w:noProof/>
            <w:webHidden/>
          </w:rPr>
          <w:instrText xml:space="preserve"> PAGEREF _Toc12896790 \h </w:instrText>
        </w:r>
        <w:r>
          <w:rPr>
            <w:noProof/>
            <w:webHidden/>
          </w:rPr>
        </w:r>
        <w:r>
          <w:rPr>
            <w:noProof/>
            <w:webHidden/>
          </w:rPr>
          <w:fldChar w:fldCharType="separate"/>
        </w:r>
        <w:r w:rsidR="00AF1A2E">
          <w:rPr>
            <w:noProof/>
            <w:webHidden/>
          </w:rPr>
          <w:t>17</w:t>
        </w:r>
        <w:r>
          <w:rPr>
            <w:noProof/>
            <w:webHidden/>
          </w:rPr>
          <w:fldChar w:fldCharType="end"/>
        </w:r>
      </w:hyperlink>
    </w:p>
    <w:p w:rsidR="005D600D" w:rsidRDefault="004C3DD6">
      <w:pPr>
        <w:pStyle w:val="Verzeichnis3"/>
        <w:rPr>
          <w:rFonts w:asciiTheme="minorHAnsi" w:eastAsiaTheme="minorEastAsia" w:hAnsiTheme="minorHAnsi" w:cstheme="minorBidi"/>
          <w:noProof/>
          <w:sz w:val="22"/>
          <w:szCs w:val="22"/>
        </w:rPr>
      </w:pPr>
      <w:hyperlink w:anchor="_Toc12896791" w:history="1">
        <w:r w:rsidR="005D600D" w:rsidRPr="000E0280">
          <w:rPr>
            <w:rStyle w:val="Hyperlink"/>
            <w:noProof/>
          </w:rPr>
          <w:t>2.2.5</w:t>
        </w:r>
        <w:r w:rsidR="005D600D">
          <w:rPr>
            <w:rFonts w:asciiTheme="minorHAnsi" w:eastAsiaTheme="minorEastAsia" w:hAnsiTheme="minorHAnsi" w:cstheme="minorBidi"/>
            <w:noProof/>
            <w:sz w:val="22"/>
            <w:szCs w:val="22"/>
          </w:rPr>
          <w:tab/>
        </w:r>
        <w:r w:rsidR="005D600D" w:rsidRPr="000E0280">
          <w:rPr>
            <w:rStyle w:val="Hyperlink"/>
            <w:noProof/>
          </w:rPr>
          <w:t>Funktionsprüfung und Wartung</w:t>
        </w:r>
        <w:r w:rsidR="005D600D">
          <w:rPr>
            <w:noProof/>
            <w:webHidden/>
          </w:rPr>
          <w:tab/>
        </w:r>
        <w:r>
          <w:rPr>
            <w:noProof/>
            <w:webHidden/>
          </w:rPr>
          <w:fldChar w:fldCharType="begin"/>
        </w:r>
        <w:r w:rsidR="005D600D">
          <w:rPr>
            <w:noProof/>
            <w:webHidden/>
          </w:rPr>
          <w:instrText xml:space="preserve"> PAGEREF _Toc12896791 \h </w:instrText>
        </w:r>
        <w:r>
          <w:rPr>
            <w:noProof/>
            <w:webHidden/>
          </w:rPr>
        </w:r>
        <w:r>
          <w:rPr>
            <w:noProof/>
            <w:webHidden/>
          </w:rPr>
          <w:fldChar w:fldCharType="separate"/>
        </w:r>
        <w:r w:rsidR="00AF1A2E">
          <w:rPr>
            <w:noProof/>
            <w:webHidden/>
          </w:rPr>
          <w:t>18</w:t>
        </w:r>
        <w:r>
          <w:rPr>
            <w:noProof/>
            <w:webHidden/>
          </w:rPr>
          <w:fldChar w:fldCharType="end"/>
        </w:r>
      </w:hyperlink>
    </w:p>
    <w:p w:rsidR="005D600D" w:rsidRDefault="004C3DD6">
      <w:pPr>
        <w:pStyle w:val="Verzeichnis3"/>
        <w:rPr>
          <w:rFonts w:asciiTheme="minorHAnsi" w:eastAsiaTheme="minorEastAsia" w:hAnsiTheme="minorHAnsi" w:cstheme="minorBidi"/>
          <w:noProof/>
          <w:sz w:val="22"/>
          <w:szCs w:val="22"/>
        </w:rPr>
      </w:pPr>
      <w:hyperlink w:anchor="_Toc12896792" w:history="1">
        <w:r w:rsidR="005D600D" w:rsidRPr="000E0280">
          <w:rPr>
            <w:rStyle w:val="Hyperlink"/>
            <w:noProof/>
          </w:rPr>
          <w:t>2.2.6</w:t>
        </w:r>
        <w:r w:rsidR="005D600D">
          <w:rPr>
            <w:rFonts w:asciiTheme="minorHAnsi" w:eastAsiaTheme="minorEastAsia" w:hAnsiTheme="minorHAnsi" w:cstheme="minorBidi"/>
            <w:noProof/>
            <w:sz w:val="22"/>
            <w:szCs w:val="22"/>
          </w:rPr>
          <w:tab/>
        </w:r>
        <w:r w:rsidR="005D600D" w:rsidRPr="000E0280">
          <w:rPr>
            <w:rStyle w:val="Hyperlink"/>
            <w:noProof/>
          </w:rPr>
          <w:t>Betriebsbuch</w:t>
        </w:r>
        <w:r w:rsidR="005D600D">
          <w:rPr>
            <w:noProof/>
            <w:webHidden/>
          </w:rPr>
          <w:tab/>
        </w:r>
        <w:r>
          <w:rPr>
            <w:noProof/>
            <w:webHidden/>
          </w:rPr>
          <w:fldChar w:fldCharType="begin"/>
        </w:r>
        <w:r w:rsidR="005D600D">
          <w:rPr>
            <w:noProof/>
            <w:webHidden/>
          </w:rPr>
          <w:instrText xml:space="preserve"> PAGEREF _Toc12896792 \h </w:instrText>
        </w:r>
        <w:r>
          <w:rPr>
            <w:noProof/>
            <w:webHidden/>
          </w:rPr>
        </w:r>
        <w:r>
          <w:rPr>
            <w:noProof/>
            <w:webHidden/>
          </w:rPr>
          <w:fldChar w:fldCharType="separate"/>
        </w:r>
        <w:r w:rsidR="00AF1A2E">
          <w:rPr>
            <w:noProof/>
            <w:webHidden/>
          </w:rPr>
          <w:t>18</w:t>
        </w:r>
        <w:r>
          <w:rPr>
            <w:noProof/>
            <w:webHidden/>
          </w:rPr>
          <w:fldChar w:fldCharType="end"/>
        </w:r>
      </w:hyperlink>
    </w:p>
    <w:p w:rsidR="005D600D" w:rsidRDefault="004C3DD6">
      <w:pPr>
        <w:pStyle w:val="Verzeichnis2"/>
        <w:rPr>
          <w:rFonts w:asciiTheme="minorHAnsi" w:eastAsiaTheme="minorEastAsia" w:hAnsiTheme="minorHAnsi" w:cstheme="minorBidi"/>
          <w:noProof/>
          <w:sz w:val="22"/>
          <w:szCs w:val="22"/>
        </w:rPr>
      </w:pPr>
      <w:hyperlink w:anchor="_Toc12896793" w:history="1">
        <w:r w:rsidR="005D600D" w:rsidRPr="000E0280">
          <w:rPr>
            <w:rStyle w:val="Hyperlink"/>
            <w:noProof/>
          </w:rPr>
          <w:t>2.3</w:t>
        </w:r>
        <w:r w:rsidR="005D600D">
          <w:rPr>
            <w:rFonts w:asciiTheme="minorHAnsi" w:eastAsiaTheme="minorEastAsia" w:hAnsiTheme="minorHAnsi" w:cstheme="minorBidi"/>
            <w:noProof/>
            <w:sz w:val="22"/>
            <w:szCs w:val="22"/>
          </w:rPr>
          <w:tab/>
        </w:r>
        <w:r w:rsidR="005D600D" w:rsidRPr="000E0280">
          <w:rPr>
            <w:rStyle w:val="Hyperlink"/>
            <w:noProof/>
          </w:rPr>
          <w:t>Betrieb einer Röntgeneinrichtung in der zerstörungsfreien Prüfung</w:t>
        </w:r>
        <w:r w:rsidR="005D600D">
          <w:rPr>
            <w:noProof/>
            <w:webHidden/>
          </w:rPr>
          <w:tab/>
        </w:r>
        <w:r>
          <w:rPr>
            <w:noProof/>
            <w:webHidden/>
          </w:rPr>
          <w:fldChar w:fldCharType="begin"/>
        </w:r>
        <w:r w:rsidR="005D600D">
          <w:rPr>
            <w:noProof/>
            <w:webHidden/>
          </w:rPr>
          <w:instrText xml:space="preserve"> PAGEREF _Toc12896793 \h </w:instrText>
        </w:r>
        <w:r>
          <w:rPr>
            <w:noProof/>
            <w:webHidden/>
          </w:rPr>
        </w:r>
        <w:r>
          <w:rPr>
            <w:noProof/>
            <w:webHidden/>
          </w:rPr>
          <w:fldChar w:fldCharType="separate"/>
        </w:r>
        <w:r w:rsidR="00AF1A2E">
          <w:rPr>
            <w:noProof/>
            <w:webHidden/>
          </w:rPr>
          <w:t>19</w:t>
        </w:r>
        <w:r>
          <w:rPr>
            <w:noProof/>
            <w:webHidden/>
          </w:rPr>
          <w:fldChar w:fldCharType="end"/>
        </w:r>
      </w:hyperlink>
    </w:p>
    <w:p w:rsidR="005D600D" w:rsidRDefault="004C3DD6">
      <w:pPr>
        <w:pStyle w:val="Verzeichnis3"/>
        <w:rPr>
          <w:rFonts w:asciiTheme="minorHAnsi" w:eastAsiaTheme="minorEastAsia" w:hAnsiTheme="minorHAnsi" w:cstheme="minorBidi"/>
          <w:noProof/>
          <w:sz w:val="22"/>
          <w:szCs w:val="22"/>
        </w:rPr>
      </w:pPr>
      <w:hyperlink w:anchor="_Toc12896794" w:history="1">
        <w:r w:rsidR="005D600D" w:rsidRPr="000E0280">
          <w:rPr>
            <w:rStyle w:val="Hyperlink"/>
            <w:noProof/>
          </w:rPr>
          <w:t>2.3.1</w:t>
        </w:r>
        <w:r w:rsidR="005D600D">
          <w:rPr>
            <w:rFonts w:asciiTheme="minorHAnsi" w:eastAsiaTheme="minorEastAsia" w:hAnsiTheme="minorHAnsi" w:cstheme="minorBidi"/>
            <w:noProof/>
            <w:sz w:val="22"/>
            <w:szCs w:val="22"/>
          </w:rPr>
          <w:tab/>
        </w:r>
        <w:r w:rsidR="005D600D" w:rsidRPr="000E0280">
          <w:rPr>
            <w:rStyle w:val="Hyperlink"/>
            <w:noProof/>
          </w:rPr>
          <w:t>Zuständige Strahlenschutzbeauftragte</w:t>
        </w:r>
        <w:r w:rsidR="005D600D">
          <w:rPr>
            <w:noProof/>
            <w:webHidden/>
          </w:rPr>
          <w:tab/>
        </w:r>
        <w:r>
          <w:rPr>
            <w:noProof/>
            <w:webHidden/>
          </w:rPr>
          <w:fldChar w:fldCharType="begin"/>
        </w:r>
        <w:r w:rsidR="005D600D">
          <w:rPr>
            <w:noProof/>
            <w:webHidden/>
          </w:rPr>
          <w:instrText xml:space="preserve"> PAGEREF _Toc12896794 \h </w:instrText>
        </w:r>
        <w:r>
          <w:rPr>
            <w:noProof/>
            <w:webHidden/>
          </w:rPr>
        </w:r>
        <w:r>
          <w:rPr>
            <w:noProof/>
            <w:webHidden/>
          </w:rPr>
          <w:fldChar w:fldCharType="separate"/>
        </w:r>
        <w:r w:rsidR="00AF1A2E">
          <w:rPr>
            <w:noProof/>
            <w:webHidden/>
          </w:rPr>
          <w:t>19</w:t>
        </w:r>
        <w:r>
          <w:rPr>
            <w:noProof/>
            <w:webHidden/>
          </w:rPr>
          <w:fldChar w:fldCharType="end"/>
        </w:r>
      </w:hyperlink>
    </w:p>
    <w:p w:rsidR="005D600D" w:rsidRDefault="004C3DD6">
      <w:pPr>
        <w:pStyle w:val="Verzeichnis3"/>
        <w:rPr>
          <w:rFonts w:asciiTheme="minorHAnsi" w:eastAsiaTheme="minorEastAsia" w:hAnsiTheme="minorHAnsi" w:cstheme="minorBidi"/>
          <w:noProof/>
          <w:sz w:val="22"/>
          <w:szCs w:val="22"/>
        </w:rPr>
      </w:pPr>
      <w:hyperlink w:anchor="_Toc12896795" w:history="1">
        <w:r w:rsidR="005D600D" w:rsidRPr="000E0280">
          <w:rPr>
            <w:rStyle w:val="Hyperlink"/>
            <w:noProof/>
          </w:rPr>
          <w:t>2.3.2</w:t>
        </w:r>
        <w:r w:rsidR="005D600D">
          <w:rPr>
            <w:rFonts w:asciiTheme="minorHAnsi" w:eastAsiaTheme="minorEastAsia" w:hAnsiTheme="minorHAnsi" w:cstheme="minorBidi"/>
            <w:noProof/>
            <w:sz w:val="22"/>
            <w:szCs w:val="22"/>
          </w:rPr>
          <w:tab/>
        </w:r>
        <w:r w:rsidR="005D600D" w:rsidRPr="000E0280">
          <w:rPr>
            <w:rStyle w:val="Hyperlink"/>
            <w:noProof/>
          </w:rPr>
          <w:t>Strahlenschutzbereiche und Zutrittsregelungen</w:t>
        </w:r>
        <w:r w:rsidR="005D600D">
          <w:rPr>
            <w:noProof/>
            <w:webHidden/>
          </w:rPr>
          <w:tab/>
        </w:r>
        <w:r>
          <w:rPr>
            <w:noProof/>
            <w:webHidden/>
          </w:rPr>
          <w:fldChar w:fldCharType="begin"/>
        </w:r>
        <w:r w:rsidR="005D600D">
          <w:rPr>
            <w:noProof/>
            <w:webHidden/>
          </w:rPr>
          <w:instrText xml:space="preserve"> PAGEREF _Toc12896795 \h </w:instrText>
        </w:r>
        <w:r>
          <w:rPr>
            <w:noProof/>
            <w:webHidden/>
          </w:rPr>
        </w:r>
        <w:r>
          <w:rPr>
            <w:noProof/>
            <w:webHidden/>
          </w:rPr>
          <w:fldChar w:fldCharType="separate"/>
        </w:r>
        <w:r w:rsidR="00AF1A2E">
          <w:rPr>
            <w:noProof/>
            <w:webHidden/>
          </w:rPr>
          <w:t>19</w:t>
        </w:r>
        <w:r>
          <w:rPr>
            <w:noProof/>
            <w:webHidden/>
          </w:rPr>
          <w:fldChar w:fldCharType="end"/>
        </w:r>
      </w:hyperlink>
    </w:p>
    <w:p w:rsidR="005D600D" w:rsidRDefault="004C3DD6">
      <w:pPr>
        <w:pStyle w:val="Verzeichnis4"/>
        <w:rPr>
          <w:rFonts w:asciiTheme="minorHAnsi" w:eastAsiaTheme="minorEastAsia" w:hAnsiTheme="minorHAnsi" w:cstheme="minorBidi"/>
          <w:noProof/>
          <w:sz w:val="22"/>
          <w:szCs w:val="22"/>
        </w:rPr>
      </w:pPr>
      <w:hyperlink w:anchor="_Toc12896796" w:history="1">
        <w:r w:rsidR="005D600D" w:rsidRPr="000E0280">
          <w:rPr>
            <w:rStyle w:val="Hyperlink"/>
            <w:noProof/>
          </w:rPr>
          <w:t>2.3.2.1</w:t>
        </w:r>
        <w:r w:rsidR="005D600D">
          <w:rPr>
            <w:rFonts w:asciiTheme="minorHAnsi" w:eastAsiaTheme="minorEastAsia" w:hAnsiTheme="minorHAnsi" w:cstheme="minorBidi"/>
            <w:noProof/>
            <w:sz w:val="22"/>
            <w:szCs w:val="22"/>
          </w:rPr>
          <w:tab/>
        </w:r>
        <w:r w:rsidR="005D600D" w:rsidRPr="000E0280">
          <w:rPr>
            <w:rStyle w:val="Hyperlink"/>
            <w:noProof/>
          </w:rPr>
          <w:t>Ortsfester Betrieb</w:t>
        </w:r>
        <w:r w:rsidR="005D600D">
          <w:rPr>
            <w:noProof/>
            <w:webHidden/>
          </w:rPr>
          <w:tab/>
        </w:r>
        <w:r>
          <w:rPr>
            <w:noProof/>
            <w:webHidden/>
          </w:rPr>
          <w:fldChar w:fldCharType="begin"/>
        </w:r>
        <w:r w:rsidR="005D600D">
          <w:rPr>
            <w:noProof/>
            <w:webHidden/>
          </w:rPr>
          <w:instrText xml:space="preserve"> PAGEREF _Toc12896796 \h </w:instrText>
        </w:r>
        <w:r>
          <w:rPr>
            <w:noProof/>
            <w:webHidden/>
          </w:rPr>
        </w:r>
        <w:r>
          <w:rPr>
            <w:noProof/>
            <w:webHidden/>
          </w:rPr>
          <w:fldChar w:fldCharType="separate"/>
        </w:r>
        <w:r w:rsidR="00AF1A2E">
          <w:rPr>
            <w:noProof/>
            <w:webHidden/>
          </w:rPr>
          <w:t>19</w:t>
        </w:r>
        <w:r>
          <w:rPr>
            <w:noProof/>
            <w:webHidden/>
          </w:rPr>
          <w:fldChar w:fldCharType="end"/>
        </w:r>
      </w:hyperlink>
    </w:p>
    <w:p w:rsidR="005D600D" w:rsidRDefault="004C3DD6">
      <w:pPr>
        <w:pStyle w:val="Verzeichnis4"/>
        <w:rPr>
          <w:rFonts w:asciiTheme="minorHAnsi" w:eastAsiaTheme="minorEastAsia" w:hAnsiTheme="minorHAnsi" w:cstheme="minorBidi"/>
          <w:noProof/>
          <w:sz w:val="22"/>
          <w:szCs w:val="22"/>
        </w:rPr>
      </w:pPr>
      <w:hyperlink w:anchor="_Toc12896797" w:history="1">
        <w:r w:rsidR="005D600D" w:rsidRPr="000E0280">
          <w:rPr>
            <w:rStyle w:val="Hyperlink"/>
            <w:noProof/>
          </w:rPr>
          <w:t>2.3.2.2</w:t>
        </w:r>
        <w:r w:rsidR="005D600D">
          <w:rPr>
            <w:rFonts w:asciiTheme="minorHAnsi" w:eastAsiaTheme="minorEastAsia" w:hAnsiTheme="minorHAnsi" w:cstheme="minorBidi"/>
            <w:noProof/>
            <w:sz w:val="22"/>
            <w:szCs w:val="22"/>
          </w:rPr>
          <w:tab/>
        </w:r>
        <w:r w:rsidR="005D600D" w:rsidRPr="000E0280">
          <w:rPr>
            <w:rStyle w:val="Hyperlink"/>
            <w:noProof/>
          </w:rPr>
          <w:t>Ortsveränderlicher Betrieb</w:t>
        </w:r>
        <w:r w:rsidR="005D600D">
          <w:rPr>
            <w:noProof/>
            <w:webHidden/>
          </w:rPr>
          <w:tab/>
        </w:r>
        <w:r>
          <w:rPr>
            <w:noProof/>
            <w:webHidden/>
          </w:rPr>
          <w:fldChar w:fldCharType="begin"/>
        </w:r>
        <w:r w:rsidR="005D600D">
          <w:rPr>
            <w:noProof/>
            <w:webHidden/>
          </w:rPr>
          <w:instrText xml:space="preserve"> PAGEREF _Toc12896797 \h </w:instrText>
        </w:r>
        <w:r>
          <w:rPr>
            <w:noProof/>
            <w:webHidden/>
          </w:rPr>
        </w:r>
        <w:r>
          <w:rPr>
            <w:noProof/>
            <w:webHidden/>
          </w:rPr>
          <w:fldChar w:fldCharType="separate"/>
        </w:r>
        <w:r w:rsidR="00AF1A2E">
          <w:rPr>
            <w:noProof/>
            <w:webHidden/>
          </w:rPr>
          <w:t>20</w:t>
        </w:r>
        <w:r>
          <w:rPr>
            <w:noProof/>
            <w:webHidden/>
          </w:rPr>
          <w:fldChar w:fldCharType="end"/>
        </w:r>
      </w:hyperlink>
    </w:p>
    <w:p w:rsidR="005D600D" w:rsidRDefault="004C3DD6">
      <w:pPr>
        <w:pStyle w:val="Verzeichnis3"/>
        <w:rPr>
          <w:rFonts w:asciiTheme="minorHAnsi" w:eastAsiaTheme="minorEastAsia" w:hAnsiTheme="minorHAnsi" w:cstheme="minorBidi"/>
          <w:noProof/>
          <w:sz w:val="22"/>
          <w:szCs w:val="22"/>
        </w:rPr>
      </w:pPr>
      <w:hyperlink w:anchor="_Toc12896798" w:history="1">
        <w:r w:rsidR="005D600D" w:rsidRPr="000E0280">
          <w:rPr>
            <w:rStyle w:val="Hyperlink"/>
            <w:noProof/>
          </w:rPr>
          <w:t>2.3.3</w:t>
        </w:r>
        <w:r w:rsidR="005D600D">
          <w:rPr>
            <w:rFonts w:asciiTheme="minorHAnsi" w:eastAsiaTheme="minorEastAsia" w:hAnsiTheme="minorHAnsi" w:cstheme="minorBidi"/>
            <w:noProof/>
            <w:sz w:val="22"/>
            <w:szCs w:val="22"/>
          </w:rPr>
          <w:tab/>
        </w:r>
        <w:r w:rsidR="005D600D" w:rsidRPr="000E0280">
          <w:rPr>
            <w:rStyle w:val="Hyperlink"/>
            <w:noProof/>
          </w:rPr>
          <w:t>Tätigkeit im Zusammenhang mit fremden Röntgeneinrichtungen</w:t>
        </w:r>
        <w:r w:rsidR="005D600D">
          <w:rPr>
            <w:noProof/>
            <w:webHidden/>
          </w:rPr>
          <w:tab/>
        </w:r>
        <w:r>
          <w:rPr>
            <w:noProof/>
            <w:webHidden/>
          </w:rPr>
          <w:fldChar w:fldCharType="begin"/>
        </w:r>
        <w:r w:rsidR="005D600D">
          <w:rPr>
            <w:noProof/>
            <w:webHidden/>
          </w:rPr>
          <w:instrText xml:space="preserve"> PAGEREF _Toc12896798 \h </w:instrText>
        </w:r>
        <w:r>
          <w:rPr>
            <w:noProof/>
            <w:webHidden/>
          </w:rPr>
        </w:r>
        <w:r>
          <w:rPr>
            <w:noProof/>
            <w:webHidden/>
          </w:rPr>
          <w:fldChar w:fldCharType="separate"/>
        </w:r>
        <w:r w:rsidR="00AF1A2E">
          <w:rPr>
            <w:noProof/>
            <w:webHidden/>
          </w:rPr>
          <w:t>21</w:t>
        </w:r>
        <w:r>
          <w:rPr>
            <w:noProof/>
            <w:webHidden/>
          </w:rPr>
          <w:fldChar w:fldCharType="end"/>
        </w:r>
      </w:hyperlink>
    </w:p>
    <w:p w:rsidR="005D600D" w:rsidRDefault="004C3DD6">
      <w:pPr>
        <w:pStyle w:val="Verzeichnis3"/>
        <w:rPr>
          <w:rFonts w:asciiTheme="minorHAnsi" w:eastAsiaTheme="minorEastAsia" w:hAnsiTheme="minorHAnsi" w:cstheme="minorBidi"/>
          <w:noProof/>
          <w:sz w:val="22"/>
          <w:szCs w:val="22"/>
        </w:rPr>
      </w:pPr>
      <w:hyperlink w:anchor="_Toc12896799" w:history="1">
        <w:r w:rsidR="005D600D" w:rsidRPr="000E0280">
          <w:rPr>
            <w:rStyle w:val="Hyperlink"/>
            <w:noProof/>
          </w:rPr>
          <w:t>2.3.4</w:t>
        </w:r>
        <w:r w:rsidR="005D600D">
          <w:rPr>
            <w:rFonts w:asciiTheme="minorHAnsi" w:eastAsiaTheme="minorEastAsia" w:hAnsiTheme="minorHAnsi" w:cstheme="minorBidi"/>
            <w:noProof/>
            <w:sz w:val="22"/>
            <w:szCs w:val="22"/>
          </w:rPr>
          <w:tab/>
        </w:r>
        <w:r w:rsidR="005D600D" w:rsidRPr="000E0280">
          <w:rPr>
            <w:rStyle w:val="Hyperlink"/>
            <w:noProof/>
          </w:rPr>
          <w:t>Ärztliche Überwachung</w:t>
        </w:r>
        <w:r w:rsidR="005D600D">
          <w:rPr>
            <w:noProof/>
            <w:webHidden/>
          </w:rPr>
          <w:tab/>
        </w:r>
        <w:r>
          <w:rPr>
            <w:noProof/>
            <w:webHidden/>
          </w:rPr>
          <w:fldChar w:fldCharType="begin"/>
        </w:r>
        <w:r w:rsidR="005D600D">
          <w:rPr>
            <w:noProof/>
            <w:webHidden/>
          </w:rPr>
          <w:instrText xml:space="preserve"> PAGEREF _Toc12896799 \h </w:instrText>
        </w:r>
        <w:r>
          <w:rPr>
            <w:noProof/>
            <w:webHidden/>
          </w:rPr>
        </w:r>
        <w:r>
          <w:rPr>
            <w:noProof/>
            <w:webHidden/>
          </w:rPr>
          <w:fldChar w:fldCharType="separate"/>
        </w:r>
        <w:r w:rsidR="00AF1A2E">
          <w:rPr>
            <w:noProof/>
            <w:webHidden/>
          </w:rPr>
          <w:t>22</w:t>
        </w:r>
        <w:r>
          <w:rPr>
            <w:noProof/>
            <w:webHidden/>
          </w:rPr>
          <w:fldChar w:fldCharType="end"/>
        </w:r>
      </w:hyperlink>
    </w:p>
    <w:p w:rsidR="005D600D" w:rsidRDefault="004C3DD6">
      <w:pPr>
        <w:pStyle w:val="Verzeichnis3"/>
        <w:rPr>
          <w:rFonts w:asciiTheme="minorHAnsi" w:eastAsiaTheme="minorEastAsia" w:hAnsiTheme="minorHAnsi" w:cstheme="minorBidi"/>
          <w:noProof/>
          <w:sz w:val="22"/>
          <w:szCs w:val="22"/>
        </w:rPr>
      </w:pPr>
      <w:hyperlink w:anchor="_Toc12896800" w:history="1">
        <w:r w:rsidR="005D600D" w:rsidRPr="000E0280">
          <w:rPr>
            <w:rStyle w:val="Hyperlink"/>
            <w:noProof/>
          </w:rPr>
          <w:t>2.3.5</w:t>
        </w:r>
        <w:r w:rsidR="005D600D">
          <w:rPr>
            <w:rFonts w:asciiTheme="minorHAnsi" w:eastAsiaTheme="minorEastAsia" w:hAnsiTheme="minorHAnsi" w:cstheme="minorBidi"/>
            <w:noProof/>
            <w:sz w:val="22"/>
            <w:szCs w:val="22"/>
          </w:rPr>
          <w:tab/>
        </w:r>
        <w:r w:rsidR="005D600D" w:rsidRPr="000E0280">
          <w:rPr>
            <w:rStyle w:val="Hyperlink"/>
            <w:noProof/>
          </w:rPr>
          <w:t>Regeln zum Arbeitsverhalten</w:t>
        </w:r>
        <w:r w:rsidR="005D600D">
          <w:rPr>
            <w:noProof/>
            <w:webHidden/>
          </w:rPr>
          <w:tab/>
        </w:r>
        <w:r>
          <w:rPr>
            <w:noProof/>
            <w:webHidden/>
          </w:rPr>
          <w:fldChar w:fldCharType="begin"/>
        </w:r>
        <w:r w:rsidR="005D600D">
          <w:rPr>
            <w:noProof/>
            <w:webHidden/>
          </w:rPr>
          <w:instrText xml:space="preserve"> PAGEREF _Toc12896800 \h </w:instrText>
        </w:r>
        <w:r>
          <w:rPr>
            <w:noProof/>
            <w:webHidden/>
          </w:rPr>
        </w:r>
        <w:r>
          <w:rPr>
            <w:noProof/>
            <w:webHidden/>
          </w:rPr>
          <w:fldChar w:fldCharType="separate"/>
        </w:r>
        <w:r w:rsidR="00AF1A2E">
          <w:rPr>
            <w:noProof/>
            <w:webHidden/>
          </w:rPr>
          <w:t>22</w:t>
        </w:r>
        <w:r>
          <w:rPr>
            <w:noProof/>
            <w:webHidden/>
          </w:rPr>
          <w:fldChar w:fldCharType="end"/>
        </w:r>
      </w:hyperlink>
    </w:p>
    <w:p w:rsidR="005D600D" w:rsidRDefault="004C3DD6">
      <w:pPr>
        <w:pStyle w:val="Verzeichnis3"/>
        <w:rPr>
          <w:rFonts w:asciiTheme="minorHAnsi" w:eastAsiaTheme="minorEastAsia" w:hAnsiTheme="minorHAnsi" w:cstheme="minorBidi"/>
          <w:noProof/>
          <w:sz w:val="22"/>
          <w:szCs w:val="22"/>
        </w:rPr>
      </w:pPr>
      <w:hyperlink w:anchor="_Toc12896801" w:history="1">
        <w:r w:rsidR="005D600D" w:rsidRPr="000E0280">
          <w:rPr>
            <w:rStyle w:val="Hyperlink"/>
            <w:noProof/>
          </w:rPr>
          <w:t>2.3.6</w:t>
        </w:r>
        <w:r w:rsidR="005D600D">
          <w:rPr>
            <w:rFonts w:asciiTheme="minorHAnsi" w:eastAsiaTheme="minorEastAsia" w:hAnsiTheme="minorHAnsi" w:cstheme="minorBidi"/>
            <w:noProof/>
            <w:sz w:val="22"/>
            <w:szCs w:val="22"/>
          </w:rPr>
          <w:tab/>
        </w:r>
        <w:r w:rsidR="005D600D" w:rsidRPr="000E0280">
          <w:rPr>
            <w:rStyle w:val="Hyperlink"/>
            <w:noProof/>
          </w:rPr>
          <w:t>Sachverständigenprüfung und Funktionsprüfung</w:t>
        </w:r>
        <w:r w:rsidR="005D600D">
          <w:rPr>
            <w:noProof/>
            <w:webHidden/>
          </w:rPr>
          <w:tab/>
        </w:r>
        <w:r>
          <w:rPr>
            <w:noProof/>
            <w:webHidden/>
          </w:rPr>
          <w:fldChar w:fldCharType="begin"/>
        </w:r>
        <w:r w:rsidR="005D600D">
          <w:rPr>
            <w:noProof/>
            <w:webHidden/>
          </w:rPr>
          <w:instrText xml:space="preserve"> PAGEREF _Toc12896801 \h </w:instrText>
        </w:r>
        <w:r>
          <w:rPr>
            <w:noProof/>
            <w:webHidden/>
          </w:rPr>
        </w:r>
        <w:r>
          <w:rPr>
            <w:noProof/>
            <w:webHidden/>
          </w:rPr>
          <w:fldChar w:fldCharType="separate"/>
        </w:r>
        <w:r w:rsidR="00AF1A2E">
          <w:rPr>
            <w:noProof/>
            <w:webHidden/>
          </w:rPr>
          <w:t>22</w:t>
        </w:r>
        <w:r>
          <w:rPr>
            <w:noProof/>
            <w:webHidden/>
          </w:rPr>
          <w:fldChar w:fldCharType="end"/>
        </w:r>
      </w:hyperlink>
    </w:p>
    <w:p w:rsidR="005D600D" w:rsidRDefault="004C3DD6">
      <w:pPr>
        <w:pStyle w:val="Verzeichnis3"/>
        <w:rPr>
          <w:rFonts w:asciiTheme="minorHAnsi" w:eastAsiaTheme="minorEastAsia" w:hAnsiTheme="minorHAnsi" w:cstheme="minorBidi"/>
          <w:noProof/>
          <w:sz w:val="22"/>
          <w:szCs w:val="22"/>
        </w:rPr>
      </w:pPr>
      <w:hyperlink w:anchor="_Toc12896802" w:history="1">
        <w:r w:rsidR="005D600D" w:rsidRPr="000E0280">
          <w:rPr>
            <w:rStyle w:val="Hyperlink"/>
            <w:noProof/>
          </w:rPr>
          <w:t>2.3.7</w:t>
        </w:r>
        <w:r w:rsidR="005D600D">
          <w:rPr>
            <w:rFonts w:asciiTheme="minorHAnsi" w:eastAsiaTheme="minorEastAsia" w:hAnsiTheme="minorHAnsi" w:cstheme="minorBidi"/>
            <w:noProof/>
            <w:sz w:val="22"/>
            <w:szCs w:val="22"/>
          </w:rPr>
          <w:tab/>
        </w:r>
        <w:r w:rsidR="005D600D" w:rsidRPr="000E0280">
          <w:rPr>
            <w:rStyle w:val="Hyperlink"/>
            <w:noProof/>
          </w:rPr>
          <w:t>Betriebsbuch</w:t>
        </w:r>
        <w:r w:rsidR="005D600D">
          <w:rPr>
            <w:noProof/>
            <w:webHidden/>
          </w:rPr>
          <w:tab/>
        </w:r>
        <w:r>
          <w:rPr>
            <w:noProof/>
            <w:webHidden/>
          </w:rPr>
          <w:fldChar w:fldCharType="begin"/>
        </w:r>
        <w:r w:rsidR="005D600D">
          <w:rPr>
            <w:noProof/>
            <w:webHidden/>
          </w:rPr>
          <w:instrText xml:space="preserve"> PAGEREF _Toc12896802 \h </w:instrText>
        </w:r>
        <w:r>
          <w:rPr>
            <w:noProof/>
            <w:webHidden/>
          </w:rPr>
        </w:r>
        <w:r>
          <w:rPr>
            <w:noProof/>
            <w:webHidden/>
          </w:rPr>
          <w:fldChar w:fldCharType="separate"/>
        </w:r>
        <w:r w:rsidR="00AF1A2E">
          <w:rPr>
            <w:noProof/>
            <w:webHidden/>
          </w:rPr>
          <w:t>23</w:t>
        </w:r>
        <w:r>
          <w:rPr>
            <w:noProof/>
            <w:webHidden/>
          </w:rPr>
          <w:fldChar w:fldCharType="end"/>
        </w:r>
      </w:hyperlink>
    </w:p>
    <w:p w:rsidR="005D600D" w:rsidRDefault="004C3DD6">
      <w:pPr>
        <w:pStyle w:val="Verzeichnis2"/>
        <w:rPr>
          <w:rFonts w:asciiTheme="minorHAnsi" w:eastAsiaTheme="minorEastAsia" w:hAnsiTheme="minorHAnsi" w:cstheme="minorBidi"/>
          <w:noProof/>
          <w:sz w:val="22"/>
          <w:szCs w:val="22"/>
        </w:rPr>
      </w:pPr>
      <w:hyperlink w:anchor="_Toc12896803" w:history="1">
        <w:r w:rsidR="005D600D" w:rsidRPr="000E0280">
          <w:rPr>
            <w:rStyle w:val="Hyperlink"/>
            <w:noProof/>
          </w:rPr>
          <w:t>2.4</w:t>
        </w:r>
        <w:r w:rsidR="005D600D">
          <w:rPr>
            <w:rFonts w:asciiTheme="minorHAnsi" w:eastAsiaTheme="minorEastAsia" w:hAnsiTheme="minorHAnsi" w:cstheme="minorBidi"/>
            <w:noProof/>
            <w:sz w:val="22"/>
            <w:szCs w:val="22"/>
          </w:rPr>
          <w:tab/>
        </w:r>
        <w:r w:rsidR="005D600D" w:rsidRPr="000E0280">
          <w:rPr>
            <w:rStyle w:val="Hyperlink"/>
            <w:noProof/>
          </w:rPr>
          <w:t>Prüfung, Erprobung, Wartung und Instandsetzung von Röntgeneinrichtungen und Störstrahlern</w:t>
        </w:r>
        <w:r w:rsidR="005D600D">
          <w:rPr>
            <w:noProof/>
            <w:webHidden/>
          </w:rPr>
          <w:tab/>
        </w:r>
        <w:r>
          <w:rPr>
            <w:noProof/>
            <w:webHidden/>
          </w:rPr>
          <w:fldChar w:fldCharType="begin"/>
        </w:r>
        <w:r w:rsidR="005D600D">
          <w:rPr>
            <w:noProof/>
            <w:webHidden/>
          </w:rPr>
          <w:instrText xml:space="preserve"> PAGEREF _Toc12896803 \h </w:instrText>
        </w:r>
        <w:r>
          <w:rPr>
            <w:noProof/>
            <w:webHidden/>
          </w:rPr>
        </w:r>
        <w:r>
          <w:rPr>
            <w:noProof/>
            <w:webHidden/>
          </w:rPr>
          <w:fldChar w:fldCharType="separate"/>
        </w:r>
        <w:r w:rsidR="00AF1A2E">
          <w:rPr>
            <w:noProof/>
            <w:webHidden/>
          </w:rPr>
          <w:t>24</w:t>
        </w:r>
        <w:r>
          <w:rPr>
            <w:noProof/>
            <w:webHidden/>
          </w:rPr>
          <w:fldChar w:fldCharType="end"/>
        </w:r>
      </w:hyperlink>
    </w:p>
    <w:p w:rsidR="005D600D" w:rsidRDefault="004C3DD6">
      <w:pPr>
        <w:pStyle w:val="Verzeichnis3"/>
        <w:rPr>
          <w:rFonts w:asciiTheme="minorHAnsi" w:eastAsiaTheme="minorEastAsia" w:hAnsiTheme="minorHAnsi" w:cstheme="minorBidi"/>
          <w:noProof/>
          <w:sz w:val="22"/>
          <w:szCs w:val="22"/>
        </w:rPr>
      </w:pPr>
      <w:hyperlink w:anchor="_Toc12896804" w:history="1">
        <w:r w:rsidR="005D600D" w:rsidRPr="000E0280">
          <w:rPr>
            <w:rStyle w:val="Hyperlink"/>
            <w:noProof/>
          </w:rPr>
          <w:t>2.4.1</w:t>
        </w:r>
        <w:r w:rsidR="005D600D">
          <w:rPr>
            <w:rFonts w:asciiTheme="minorHAnsi" w:eastAsiaTheme="minorEastAsia" w:hAnsiTheme="minorHAnsi" w:cstheme="minorBidi"/>
            <w:noProof/>
            <w:sz w:val="22"/>
            <w:szCs w:val="22"/>
          </w:rPr>
          <w:tab/>
        </w:r>
        <w:r w:rsidR="005D600D" w:rsidRPr="000E0280">
          <w:rPr>
            <w:rStyle w:val="Hyperlink"/>
            <w:noProof/>
          </w:rPr>
          <w:t xml:space="preserve">Zuständige Strahlenschutzbeauftragte </w:t>
        </w:r>
        <w:r w:rsidR="005D600D" w:rsidRPr="000E0280">
          <w:rPr>
            <w:rStyle w:val="Hyperlink"/>
            <w:i/>
            <w:iCs/>
            <w:noProof/>
          </w:rPr>
          <w:t>[und Gerätebeauftragte]</w:t>
        </w:r>
        <w:r w:rsidR="005D600D">
          <w:rPr>
            <w:noProof/>
            <w:webHidden/>
          </w:rPr>
          <w:tab/>
        </w:r>
        <w:r>
          <w:rPr>
            <w:noProof/>
            <w:webHidden/>
          </w:rPr>
          <w:fldChar w:fldCharType="begin"/>
        </w:r>
        <w:r w:rsidR="005D600D">
          <w:rPr>
            <w:noProof/>
            <w:webHidden/>
          </w:rPr>
          <w:instrText xml:space="preserve"> PAGEREF _Toc12896804 \h </w:instrText>
        </w:r>
        <w:r>
          <w:rPr>
            <w:noProof/>
            <w:webHidden/>
          </w:rPr>
        </w:r>
        <w:r>
          <w:rPr>
            <w:noProof/>
            <w:webHidden/>
          </w:rPr>
          <w:fldChar w:fldCharType="separate"/>
        </w:r>
        <w:r w:rsidR="00AF1A2E">
          <w:rPr>
            <w:noProof/>
            <w:webHidden/>
          </w:rPr>
          <w:t>24</w:t>
        </w:r>
        <w:r>
          <w:rPr>
            <w:noProof/>
            <w:webHidden/>
          </w:rPr>
          <w:fldChar w:fldCharType="end"/>
        </w:r>
      </w:hyperlink>
    </w:p>
    <w:p w:rsidR="005D600D" w:rsidRDefault="004C3DD6">
      <w:pPr>
        <w:pStyle w:val="Verzeichnis3"/>
        <w:rPr>
          <w:rFonts w:asciiTheme="minorHAnsi" w:eastAsiaTheme="minorEastAsia" w:hAnsiTheme="minorHAnsi" w:cstheme="minorBidi"/>
          <w:noProof/>
          <w:sz w:val="22"/>
          <w:szCs w:val="22"/>
        </w:rPr>
      </w:pPr>
      <w:hyperlink w:anchor="_Toc12896805" w:history="1">
        <w:r w:rsidR="005D600D" w:rsidRPr="000E0280">
          <w:rPr>
            <w:rStyle w:val="Hyperlink"/>
            <w:noProof/>
          </w:rPr>
          <w:t>2.4.2</w:t>
        </w:r>
        <w:r w:rsidR="005D600D">
          <w:rPr>
            <w:rFonts w:asciiTheme="minorHAnsi" w:eastAsiaTheme="minorEastAsia" w:hAnsiTheme="minorHAnsi" w:cstheme="minorBidi"/>
            <w:noProof/>
            <w:sz w:val="22"/>
            <w:szCs w:val="22"/>
          </w:rPr>
          <w:tab/>
        </w:r>
        <w:r w:rsidR="005D600D" w:rsidRPr="000E0280">
          <w:rPr>
            <w:rStyle w:val="Hyperlink"/>
            <w:noProof/>
          </w:rPr>
          <w:t>Strahlenschutzbereiche und Zutrittsregelungen</w:t>
        </w:r>
        <w:r w:rsidR="005D600D">
          <w:rPr>
            <w:noProof/>
            <w:webHidden/>
          </w:rPr>
          <w:tab/>
        </w:r>
        <w:r>
          <w:rPr>
            <w:noProof/>
            <w:webHidden/>
          </w:rPr>
          <w:fldChar w:fldCharType="begin"/>
        </w:r>
        <w:r w:rsidR="005D600D">
          <w:rPr>
            <w:noProof/>
            <w:webHidden/>
          </w:rPr>
          <w:instrText xml:space="preserve"> PAGEREF _Toc12896805 \h </w:instrText>
        </w:r>
        <w:r>
          <w:rPr>
            <w:noProof/>
            <w:webHidden/>
          </w:rPr>
        </w:r>
        <w:r>
          <w:rPr>
            <w:noProof/>
            <w:webHidden/>
          </w:rPr>
          <w:fldChar w:fldCharType="separate"/>
        </w:r>
        <w:r w:rsidR="00AF1A2E">
          <w:rPr>
            <w:noProof/>
            <w:webHidden/>
          </w:rPr>
          <w:t>24</w:t>
        </w:r>
        <w:r>
          <w:rPr>
            <w:noProof/>
            <w:webHidden/>
          </w:rPr>
          <w:fldChar w:fldCharType="end"/>
        </w:r>
      </w:hyperlink>
    </w:p>
    <w:p w:rsidR="005D600D" w:rsidRDefault="004C3DD6">
      <w:pPr>
        <w:pStyle w:val="Verzeichnis3"/>
        <w:rPr>
          <w:rFonts w:asciiTheme="minorHAnsi" w:eastAsiaTheme="minorEastAsia" w:hAnsiTheme="minorHAnsi" w:cstheme="minorBidi"/>
          <w:noProof/>
          <w:sz w:val="22"/>
          <w:szCs w:val="22"/>
        </w:rPr>
      </w:pPr>
      <w:hyperlink w:anchor="_Toc12896806" w:history="1">
        <w:r w:rsidR="005D600D" w:rsidRPr="000E0280">
          <w:rPr>
            <w:rStyle w:val="Hyperlink"/>
            <w:noProof/>
          </w:rPr>
          <w:t>2.4.3</w:t>
        </w:r>
        <w:r w:rsidR="005D600D">
          <w:rPr>
            <w:rFonts w:asciiTheme="minorHAnsi" w:eastAsiaTheme="minorEastAsia" w:hAnsiTheme="minorHAnsi" w:cstheme="minorBidi"/>
            <w:noProof/>
            <w:sz w:val="22"/>
            <w:szCs w:val="22"/>
          </w:rPr>
          <w:tab/>
        </w:r>
        <w:r w:rsidR="005D600D" w:rsidRPr="000E0280">
          <w:rPr>
            <w:rStyle w:val="Hyperlink"/>
            <w:noProof/>
          </w:rPr>
          <w:t>Ärztliche Überwachung</w:t>
        </w:r>
        <w:r w:rsidR="005D600D">
          <w:rPr>
            <w:noProof/>
            <w:webHidden/>
          </w:rPr>
          <w:tab/>
        </w:r>
        <w:r>
          <w:rPr>
            <w:noProof/>
            <w:webHidden/>
          </w:rPr>
          <w:fldChar w:fldCharType="begin"/>
        </w:r>
        <w:r w:rsidR="005D600D">
          <w:rPr>
            <w:noProof/>
            <w:webHidden/>
          </w:rPr>
          <w:instrText xml:space="preserve"> PAGEREF _Toc12896806 \h </w:instrText>
        </w:r>
        <w:r>
          <w:rPr>
            <w:noProof/>
            <w:webHidden/>
          </w:rPr>
        </w:r>
        <w:r>
          <w:rPr>
            <w:noProof/>
            <w:webHidden/>
          </w:rPr>
          <w:fldChar w:fldCharType="separate"/>
        </w:r>
        <w:r w:rsidR="00AF1A2E">
          <w:rPr>
            <w:noProof/>
            <w:webHidden/>
          </w:rPr>
          <w:t>25</w:t>
        </w:r>
        <w:r>
          <w:rPr>
            <w:noProof/>
            <w:webHidden/>
          </w:rPr>
          <w:fldChar w:fldCharType="end"/>
        </w:r>
      </w:hyperlink>
    </w:p>
    <w:p w:rsidR="005D600D" w:rsidRDefault="004C3DD6">
      <w:pPr>
        <w:pStyle w:val="Verzeichnis3"/>
        <w:rPr>
          <w:rFonts w:asciiTheme="minorHAnsi" w:eastAsiaTheme="minorEastAsia" w:hAnsiTheme="minorHAnsi" w:cstheme="minorBidi"/>
          <w:noProof/>
          <w:sz w:val="22"/>
          <w:szCs w:val="22"/>
        </w:rPr>
      </w:pPr>
      <w:hyperlink w:anchor="_Toc12896807" w:history="1">
        <w:r w:rsidR="005D600D" w:rsidRPr="000E0280">
          <w:rPr>
            <w:rStyle w:val="Hyperlink"/>
            <w:noProof/>
          </w:rPr>
          <w:t>2.4.4</w:t>
        </w:r>
        <w:r w:rsidR="005D600D">
          <w:rPr>
            <w:rFonts w:asciiTheme="minorHAnsi" w:eastAsiaTheme="minorEastAsia" w:hAnsiTheme="minorHAnsi" w:cstheme="minorBidi"/>
            <w:noProof/>
            <w:sz w:val="22"/>
            <w:szCs w:val="22"/>
          </w:rPr>
          <w:tab/>
        </w:r>
        <w:r w:rsidR="005D600D" w:rsidRPr="000E0280">
          <w:rPr>
            <w:rStyle w:val="Hyperlink"/>
            <w:noProof/>
          </w:rPr>
          <w:t>Regeln zum Arbeitsverhalten</w:t>
        </w:r>
        <w:r w:rsidR="005D600D">
          <w:rPr>
            <w:noProof/>
            <w:webHidden/>
          </w:rPr>
          <w:tab/>
        </w:r>
        <w:r>
          <w:rPr>
            <w:noProof/>
            <w:webHidden/>
          </w:rPr>
          <w:fldChar w:fldCharType="begin"/>
        </w:r>
        <w:r w:rsidR="005D600D">
          <w:rPr>
            <w:noProof/>
            <w:webHidden/>
          </w:rPr>
          <w:instrText xml:space="preserve"> PAGEREF _Toc12896807 \h </w:instrText>
        </w:r>
        <w:r>
          <w:rPr>
            <w:noProof/>
            <w:webHidden/>
          </w:rPr>
        </w:r>
        <w:r>
          <w:rPr>
            <w:noProof/>
            <w:webHidden/>
          </w:rPr>
          <w:fldChar w:fldCharType="separate"/>
        </w:r>
        <w:r w:rsidR="00AF1A2E">
          <w:rPr>
            <w:noProof/>
            <w:webHidden/>
          </w:rPr>
          <w:t>25</w:t>
        </w:r>
        <w:r>
          <w:rPr>
            <w:noProof/>
            <w:webHidden/>
          </w:rPr>
          <w:fldChar w:fldCharType="end"/>
        </w:r>
      </w:hyperlink>
    </w:p>
    <w:p w:rsidR="005D600D" w:rsidRDefault="004C3DD6">
      <w:pPr>
        <w:pStyle w:val="Verzeichnis3"/>
        <w:rPr>
          <w:rFonts w:asciiTheme="minorHAnsi" w:eastAsiaTheme="minorEastAsia" w:hAnsiTheme="minorHAnsi" w:cstheme="minorBidi"/>
          <w:noProof/>
          <w:sz w:val="22"/>
          <w:szCs w:val="22"/>
        </w:rPr>
      </w:pPr>
      <w:hyperlink w:anchor="_Toc12896808" w:history="1">
        <w:r w:rsidR="005D600D" w:rsidRPr="000E0280">
          <w:rPr>
            <w:rStyle w:val="Hyperlink"/>
            <w:noProof/>
          </w:rPr>
          <w:t>2.4.5</w:t>
        </w:r>
        <w:r w:rsidR="005D600D">
          <w:rPr>
            <w:rFonts w:asciiTheme="minorHAnsi" w:eastAsiaTheme="minorEastAsia" w:hAnsiTheme="minorHAnsi" w:cstheme="minorBidi"/>
            <w:noProof/>
            <w:sz w:val="22"/>
            <w:szCs w:val="22"/>
          </w:rPr>
          <w:tab/>
        </w:r>
        <w:r w:rsidR="005D600D" w:rsidRPr="000E0280">
          <w:rPr>
            <w:rStyle w:val="Hyperlink"/>
            <w:noProof/>
          </w:rPr>
          <w:t>Funktionsprüfung und Wartung</w:t>
        </w:r>
        <w:r w:rsidR="005D600D">
          <w:rPr>
            <w:noProof/>
            <w:webHidden/>
          </w:rPr>
          <w:tab/>
        </w:r>
        <w:r>
          <w:rPr>
            <w:noProof/>
            <w:webHidden/>
          </w:rPr>
          <w:fldChar w:fldCharType="begin"/>
        </w:r>
        <w:r w:rsidR="005D600D">
          <w:rPr>
            <w:noProof/>
            <w:webHidden/>
          </w:rPr>
          <w:instrText xml:space="preserve"> PAGEREF _Toc12896808 \h </w:instrText>
        </w:r>
        <w:r>
          <w:rPr>
            <w:noProof/>
            <w:webHidden/>
          </w:rPr>
        </w:r>
        <w:r>
          <w:rPr>
            <w:noProof/>
            <w:webHidden/>
          </w:rPr>
          <w:fldChar w:fldCharType="separate"/>
        </w:r>
        <w:r w:rsidR="00AF1A2E">
          <w:rPr>
            <w:noProof/>
            <w:webHidden/>
          </w:rPr>
          <w:t>26</w:t>
        </w:r>
        <w:r>
          <w:rPr>
            <w:noProof/>
            <w:webHidden/>
          </w:rPr>
          <w:fldChar w:fldCharType="end"/>
        </w:r>
      </w:hyperlink>
    </w:p>
    <w:p w:rsidR="005D600D" w:rsidRDefault="004C3DD6">
      <w:pPr>
        <w:pStyle w:val="Verzeichnis3"/>
        <w:rPr>
          <w:rFonts w:asciiTheme="minorHAnsi" w:eastAsiaTheme="minorEastAsia" w:hAnsiTheme="minorHAnsi" w:cstheme="minorBidi"/>
          <w:noProof/>
          <w:sz w:val="22"/>
          <w:szCs w:val="22"/>
        </w:rPr>
      </w:pPr>
      <w:hyperlink w:anchor="_Toc12896809" w:history="1">
        <w:r w:rsidR="005D600D" w:rsidRPr="000E0280">
          <w:rPr>
            <w:rStyle w:val="Hyperlink"/>
            <w:noProof/>
          </w:rPr>
          <w:t>2.4.6</w:t>
        </w:r>
        <w:r w:rsidR="005D600D">
          <w:rPr>
            <w:rFonts w:asciiTheme="minorHAnsi" w:eastAsiaTheme="minorEastAsia" w:hAnsiTheme="minorHAnsi" w:cstheme="minorBidi"/>
            <w:noProof/>
            <w:sz w:val="22"/>
            <w:szCs w:val="22"/>
          </w:rPr>
          <w:tab/>
        </w:r>
        <w:r w:rsidR="005D600D" w:rsidRPr="000E0280">
          <w:rPr>
            <w:rStyle w:val="Hyperlink"/>
            <w:noProof/>
          </w:rPr>
          <w:t>Betriebsbuch</w:t>
        </w:r>
        <w:r w:rsidR="005D600D">
          <w:rPr>
            <w:noProof/>
            <w:webHidden/>
          </w:rPr>
          <w:tab/>
        </w:r>
        <w:r>
          <w:rPr>
            <w:noProof/>
            <w:webHidden/>
          </w:rPr>
          <w:fldChar w:fldCharType="begin"/>
        </w:r>
        <w:r w:rsidR="005D600D">
          <w:rPr>
            <w:noProof/>
            <w:webHidden/>
          </w:rPr>
          <w:instrText xml:space="preserve"> PAGEREF _Toc12896809 \h </w:instrText>
        </w:r>
        <w:r>
          <w:rPr>
            <w:noProof/>
            <w:webHidden/>
          </w:rPr>
        </w:r>
        <w:r>
          <w:rPr>
            <w:noProof/>
            <w:webHidden/>
          </w:rPr>
          <w:fldChar w:fldCharType="separate"/>
        </w:r>
        <w:r w:rsidR="00AF1A2E">
          <w:rPr>
            <w:noProof/>
            <w:webHidden/>
          </w:rPr>
          <w:t>26</w:t>
        </w:r>
        <w:r>
          <w:rPr>
            <w:noProof/>
            <w:webHidden/>
          </w:rPr>
          <w:fldChar w:fldCharType="end"/>
        </w:r>
      </w:hyperlink>
    </w:p>
    <w:p w:rsidR="005D600D" w:rsidRDefault="004C3DD6">
      <w:pPr>
        <w:pStyle w:val="Verzeichnis2"/>
        <w:rPr>
          <w:rFonts w:asciiTheme="minorHAnsi" w:eastAsiaTheme="minorEastAsia" w:hAnsiTheme="minorHAnsi" w:cstheme="minorBidi"/>
          <w:noProof/>
          <w:sz w:val="22"/>
          <w:szCs w:val="22"/>
        </w:rPr>
      </w:pPr>
      <w:hyperlink w:anchor="_Toc12896810" w:history="1">
        <w:r w:rsidR="005D600D" w:rsidRPr="000E0280">
          <w:rPr>
            <w:rStyle w:val="Hyperlink"/>
            <w:noProof/>
          </w:rPr>
          <w:t>2.5</w:t>
        </w:r>
        <w:r w:rsidR="005D600D">
          <w:rPr>
            <w:rFonts w:asciiTheme="minorHAnsi" w:eastAsiaTheme="minorEastAsia" w:hAnsiTheme="minorHAnsi" w:cstheme="minorBidi"/>
            <w:noProof/>
            <w:sz w:val="22"/>
            <w:szCs w:val="22"/>
          </w:rPr>
          <w:tab/>
        </w:r>
        <w:r w:rsidR="005D600D" w:rsidRPr="000E0280">
          <w:rPr>
            <w:rStyle w:val="Hyperlink"/>
            <w:noProof/>
          </w:rPr>
          <w:t>Betrieb eines tragbaren Röntgenfluoreszenz-Analysators</w:t>
        </w:r>
        <w:r w:rsidR="005D600D">
          <w:rPr>
            <w:noProof/>
            <w:webHidden/>
          </w:rPr>
          <w:tab/>
        </w:r>
        <w:r>
          <w:rPr>
            <w:noProof/>
            <w:webHidden/>
          </w:rPr>
          <w:fldChar w:fldCharType="begin"/>
        </w:r>
        <w:r w:rsidR="005D600D">
          <w:rPr>
            <w:noProof/>
            <w:webHidden/>
          </w:rPr>
          <w:instrText xml:space="preserve"> PAGEREF _Toc12896810 \h </w:instrText>
        </w:r>
        <w:r>
          <w:rPr>
            <w:noProof/>
            <w:webHidden/>
          </w:rPr>
        </w:r>
        <w:r>
          <w:rPr>
            <w:noProof/>
            <w:webHidden/>
          </w:rPr>
          <w:fldChar w:fldCharType="separate"/>
        </w:r>
        <w:r w:rsidR="00AF1A2E">
          <w:rPr>
            <w:noProof/>
            <w:webHidden/>
          </w:rPr>
          <w:t>27</w:t>
        </w:r>
        <w:r>
          <w:rPr>
            <w:noProof/>
            <w:webHidden/>
          </w:rPr>
          <w:fldChar w:fldCharType="end"/>
        </w:r>
      </w:hyperlink>
    </w:p>
    <w:p w:rsidR="005D600D" w:rsidRDefault="004C3DD6">
      <w:pPr>
        <w:pStyle w:val="Verzeichnis3"/>
        <w:rPr>
          <w:rFonts w:asciiTheme="minorHAnsi" w:eastAsiaTheme="minorEastAsia" w:hAnsiTheme="minorHAnsi" w:cstheme="minorBidi"/>
          <w:noProof/>
          <w:sz w:val="22"/>
          <w:szCs w:val="22"/>
        </w:rPr>
      </w:pPr>
      <w:hyperlink w:anchor="_Toc12896811" w:history="1">
        <w:r w:rsidR="005D600D" w:rsidRPr="000E0280">
          <w:rPr>
            <w:rStyle w:val="Hyperlink"/>
            <w:noProof/>
          </w:rPr>
          <w:t>2.5.1</w:t>
        </w:r>
        <w:r w:rsidR="005D600D">
          <w:rPr>
            <w:rFonts w:asciiTheme="minorHAnsi" w:eastAsiaTheme="minorEastAsia" w:hAnsiTheme="minorHAnsi" w:cstheme="minorBidi"/>
            <w:noProof/>
            <w:sz w:val="22"/>
            <w:szCs w:val="22"/>
          </w:rPr>
          <w:tab/>
        </w:r>
        <w:r w:rsidR="005D600D" w:rsidRPr="000E0280">
          <w:rPr>
            <w:rStyle w:val="Hyperlink"/>
            <w:noProof/>
          </w:rPr>
          <w:t>Zuständige Strahlenschutzbeauftragte</w:t>
        </w:r>
        <w:r w:rsidR="005D600D">
          <w:rPr>
            <w:noProof/>
            <w:webHidden/>
          </w:rPr>
          <w:tab/>
        </w:r>
        <w:r>
          <w:rPr>
            <w:noProof/>
            <w:webHidden/>
          </w:rPr>
          <w:fldChar w:fldCharType="begin"/>
        </w:r>
        <w:r w:rsidR="005D600D">
          <w:rPr>
            <w:noProof/>
            <w:webHidden/>
          </w:rPr>
          <w:instrText xml:space="preserve"> PAGEREF _Toc12896811 \h </w:instrText>
        </w:r>
        <w:r>
          <w:rPr>
            <w:noProof/>
            <w:webHidden/>
          </w:rPr>
        </w:r>
        <w:r>
          <w:rPr>
            <w:noProof/>
            <w:webHidden/>
          </w:rPr>
          <w:fldChar w:fldCharType="separate"/>
        </w:r>
        <w:r w:rsidR="00AF1A2E">
          <w:rPr>
            <w:noProof/>
            <w:webHidden/>
          </w:rPr>
          <w:t>27</w:t>
        </w:r>
        <w:r>
          <w:rPr>
            <w:noProof/>
            <w:webHidden/>
          </w:rPr>
          <w:fldChar w:fldCharType="end"/>
        </w:r>
      </w:hyperlink>
    </w:p>
    <w:p w:rsidR="005D600D" w:rsidRDefault="004C3DD6">
      <w:pPr>
        <w:pStyle w:val="Verzeichnis3"/>
        <w:rPr>
          <w:rFonts w:asciiTheme="minorHAnsi" w:eastAsiaTheme="minorEastAsia" w:hAnsiTheme="minorHAnsi" w:cstheme="minorBidi"/>
          <w:noProof/>
          <w:sz w:val="22"/>
          <w:szCs w:val="22"/>
        </w:rPr>
      </w:pPr>
      <w:hyperlink w:anchor="_Toc12896812" w:history="1">
        <w:r w:rsidR="005D600D" w:rsidRPr="000E0280">
          <w:rPr>
            <w:rStyle w:val="Hyperlink"/>
            <w:noProof/>
          </w:rPr>
          <w:t>2.5.2</w:t>
        </w:r>
        <w:r w:rsidR="005D600D">
          <w:rPr>
            <w:rFonts w:asciiTheme="minorHAnsi" w:eastAsiaTheme="minorEastAsia" w:hAnsiTheme="minorHAnsi" w:cstheme="minorBidi"/>
            <w:noProof/>
            <w:sz w:val="22"/>
            <w:szCs w:val="22"/>
          </w:rPr>
          <w:tab/>
        </w:r>
        <w:r w:rsidR="005D600D" w:rsidRPr="000E0280">
          <w:rPr>
            <w:rStyle w:val="Hyperlink"/>
            <w:noProof/>
          </w:rPr>
          <w:t>Strahlenschutz- und Aufenthaltsbereiche</w:t>
        </w:r>
        <w:r w:rsidR="005D600D">
          <w:rPr>
            <w:noProof/>
            <w:webHidden/>
          </w:rPr>
          <w:tab/>
        </w:r>
        <w:r>
          <w:rPr>
            <w:noProof/>
            <w:webHidden/>
          </w:rPr>
          <w:fldChar w:fldCharType="begin"/>
        </w:r>
        <w:r w:rsidR="005D600D">
          <w:rPr>
            <w:noProof/>
            <w:webHidden/>
          </w:rPr>
          <w:instrText xml:space="preserve"> PAGEREF _Toc12896812 \h </w:instrText>
        </w:r>
        <w:r>
          <w:rPr>
            <w:noProof/>
            <w:webHidden/>
          </w:rPr>
        </w:r>
        <w:r>
          <w:rPr>
            <w:noProof/>
            <w:webHidden/>
          </w:rPr>
          <w:fldChar w:fldCharType="separate"/>
        </w:r>
        <w:r w:rsidR="00AF1A2E">
          <w:rPr>
            <w:noProof/>
            <w:webHidden/>
          </w:rPr>
          <w:t>27</w:t>
        </w:r>
        <w:r>
          <w:rPr>
            <w:noProof/>
            <w:webHidden/>
          </w:rPr>
          <w:fldChar w:fldCharType="end"/>
        </w:r>
      </w:hyperlink>
    </w:p>
    <w:p w:rsidR="005D600D" w:rsidRDefault="004C3DD6">
      <w:pPr>
        <w:pStyle w:val="Verzeichnis3"/>
        <w:rPr>
          <w:rFonts w:asciiTheme="minorHAnsi" w:eastAsiaTheme="minorEastAsia" w:hAnsiTheme="minorHAnsi" w:cstheme="minorBidi"/>
          <w:noProof/>
          <w:sz w:val="22"/>
          <w:szCs w:val="22"/>
        </w:rPr>
      </w:pPr>
      <w:hyperlink w:anchor="_Toc12896813" w:history="1">
        <w:r w:rsidR="005D600D" w:rsidRPr="000E0280">
          <w:rPr>
            <w:rStyle w:val="Hyperlink"/>
            <w:noProof/>
          </w:rPr>
          <w:t>2.5.3</w:t>
        </w:r>
        <w:r w:rsidR="005D600D">
          <w:rPr>
            <w:rFonts w:asciiTheme="minorHAnsi" w:eastAsiaTheme="minorEastAsia" w:hAnsiTheme="minorHAnsi" w:cstheme="minorBidi"/>
            <w:noProof/>
            <w:sz w:val="22"/>
            <w:szCs w:val="22"/>
          </w:rPr>
          <w:tab/>
        </w:r>
        <w:r w:rsidR="005D600D" w:rsidRPr="000E0280">
          <w:rPr>
            <w:rStyle w:val="Hyperlink"/>
            <w:noProof/>
          </w:rPr>
          <w:t>Ärztliche Überwachung</w:t>
        </w:r>
        <w:r w:rsidR="005D600D">
          <w:rPr>
            <w:noProof/>
            <w:webHidden/>
          </w:rPr>
          <w:tab/>
        </w:r>
        <w:r>
          <w:rPr>
            <w:noProof/>
            <w:webHidden/>
          </w:rPr>
          <w:fldChar w:fldCharType="begin"/>
        </w:r>
        <w:r w:rsidR="005D600D">
          <w:rPr>
            <w:noProof/>
            <w:webHidden/>
          </w:rPr>
          <w:instrText xml:space="preserve"> PAGEREF _Toc12896813 \h </w:instrText>
        </w:r>
        <w:r>
          <w:rPr>
            <w:noProof/>
            <w:webHidden/>
          </w:rPr>
        </w:r>
        <w:r>
          <w:rPr>
            <w:noProof/>
            <w:webHidden/>
          </w:rPr>
          <w:fldChar w:fldCharType="separate"/>
        </w:r>
        <w:r w:rsidR="00AF1A2E">
          <w:rPr>
            <w:noProof/>
            <w:webHidden/>
          </w:rPr>
          <w:t>28</w:t>
        </w:r>
        <w:r>
          <w:rPr>
            <w:noProof/>
            <w:webHidden/>
          </w:rPr>
          <w:fldChar w:fldCharType="end"/>
        </w:r>
      </w:hyperlink>
    </w:p>
    <w:p w:rsidR="005D600D" w:rsidRDefault="004C3DD6">
      <w:pPr>
        <w:pStyle w:val="Verzeichnis3"/>
        <w:rPr>
          <w:rFonts w:asciiTheme="minorHAnsi" w:eastAsiaTheme="minorEastAsia" w:hAnsiTheme="minorHAnsi" w:cstheme="minorBidi"/>
          <w:noProof/>
          <w:sz w:val="22"/>
          <w:szCs w:val="22"/>
        </w:rPr>
      </w:pPr>
      <w:hyperlink w:anchor="_Toc12896814" w:history="1">
        <w:r w:rsidR="005D600D" w:rsidRPr="000E0280">
          <w:rPr>
            <w:rStyle w:val="Hyperlink"/>
            <w:noProof/>
          </w:rPr>
          <w:t>2.5.4</w:t>
        </w:r>
        <w:r w:rsidR="005D600D">
          <w:rPr>
            <w:rFonts w:asciiTheme="minorHAnsi" w:eastAsiaTheme="minorEastAsia" w:hAnsiTheme="minorHAnsi" w:cstheme="minorBidi"/>
            <w:noProof/>
            <w:sz w:val="22"/>
            <w:szCs w:val="22"/>
          </w:rPr>
          <w:tab/>
        </w:r>
        <w:r w:rsidR="005D600D" w:rsidRPr="000E0280">
          <w:rPr>
            <w:rStyle w:val="Hyperlink"/>
            <w:noProof/>
          </w:rPr>
          <w:t>Regeln zum Arbeitsverhalten</w:t>
        </w:r>
        <w:r w:rsidR="005D600D">
          <w:rPr>
            <w:noProof/>
            <w:webHidden/>
          </w:rPr>
          <w:tab/>
        </w:r>
        <w:r>
          <w:rPr>
            <w:noProof/>
            <w:webHidden/>
          </w:rPr>
          <w:fldChar w:fldCharType="begin"/>
        </w:r>
        <w:r w:rsidR="005D600D">
          <w:rPr>
            <w:noProof/>
            <w:webHidden/>
          </w:rPr>
          <w:instrText xml:space="preserve"> PAGEREF _Toc12896814 \h </w:instrText>
        </w:r>
        <w:r>
          <w:rPr>
            <w:noProof/>
            <w:webHidden/>
          </w:rPr>
        </w:r>
        <w:r>
          <w:rPr>
            <w:noProof/>
            <w:webHidden/>
          </w:rPr>
          <w:fldChar w:fldCharType="separate"/>
        </w:r>
        <w:r w:rsidR="00AF1A2E">
          <w:rPr>
            <w:noProof/>
            <w:webHidden/>
          </w:rPr>
          <w:t>28</w:t>
        </w:r>
        <w:r>
          <w:rPr>
            <w:noProof/>
            <w:webHidden/>
          </w:rPr>
          <w:fldChar w:fldCharType="end"/>
        </w:r>
      </w:hyperlink>
    </w:p>
    <w:p w:rsidR="005D600D" w:rsidRDefault="004C3DD6">
      <w:pPr>
        <w:pStyle w:val="Verzeichnis3"/>
        <w:rPr>
          <w:rFonts w:asciiTheme="minorHAnsi" w:eastAsiaTheme="minorEastAsia" w:hAnsiTheme="minorHAnsi" w:cstheme="minorBidi"/>
          <w:noProof/>
          <w:sz w:val="22"/>
          <w:szCs w:val="22"/>
        </w:rPr>
      </w:pPr>
      <w:hyperlink w:anchor="_Toc12896815" w:history="1">
        <w:r w:rsidR="005D600D" w:rsidRPr="000E0280">
          <w:rPr>
            <w:rStyle w:val="Hyperlink"/>
            <w:noProof/>
          </w:rPr>
          <w:t>2.5.5</w:t>
        </w:r>
        <w:r w:rsidR="005D600D">
          <w:rPr>
            <w:rFonts w:asciiTheme="minorHAnsi" w:eastAsiaTheme="minorEastAsia" w:hAnsiTheme="minorHAnsi" w:cstheme="minorBidi"/>
            <w:noProof/>
            <w:sz w:val="22"/>
            <w:szCs w:val="22"/>
          </w:rPr>
          <w:tab/>
        </w:r>
        <w:r w:rsidR="005D600D" w:rsidRPr="000E0280">
          <w:rPr>
            <w:rStyle w:val="Hyperlink"/>
            <w:noProof/>
          </w:rPr>
          <w:t>Servicearbeiten</w:t>
        </w:r>
        <w:r w:rsidR="005D600D">
          <w:rPr>
            <w:noProof/>
            <w:webHidden/>
          </w:rPr>
          <w:tab/>
        </w:r>
        <w:r>
          <w:rPr>
            <w:noProof/>
            <w:webHidden/>
          </w:rPr>
          <w:fldChar w:fldCharType="begin"/>
        </w:r>
        <w:r w:rsidR="005D600D">
          <w:rPr>
            <w:noProof/>
            <w:webHidden/>
          </w:rPr>
          <w:instrText xml:space="preserve"> PAGEREF _Toc12896815 \h </w:instrText>
        </w:r>
        <w:r>
          <w:rPr>
            <w:noProof/>
            <w:webHidden/>
          </w:rPr>
        </w:r>
        <w:r>
          <w:rPr>
            <w:noProof/>
            <w:webHidden/>
          </w:rPr>
          <w:fldChar w:fldCharType="separate"/>
        </w:r>
        <w:r w:rsidR="00AF1A2E">
          <w:rPr>
            <w:noProof/>
            <w:webHidden/>
          </w:rPr>
          <w:t>29</w:t>
        </w:r>
        <w:r>
          <w:rPr>
            <w:noProof/>
            <w:webHidden/>
          </w:rPr>
          <w:fldChar w:fldCharType="end"/>
        </w:r>
      </w:hyperlink>
    </w:p>
    <w:p w:rsidR="005D600D" w:rsidRDefault="004C3DD6">
      <w:pPr>
        <w:pStyle w:val="Verzeichnis3"/>
        <w:rPr>
          <w:rFonts w:asciiTheme="minorHAnsi" w:eastAsiaTheme="minorEastAsia" w:hAnsiTheme="minorHAnsi" w:cstheme="minorBidi"/>
          <w:noProof/>
          <w:sz w:val="22"/>
          <w:szCs w:val="22"/>
        </w:rPr>
      </w:pPr>
      <w:hyperlink w:anchor="_Toc12896816" w:history="1">
        <w:r w:rsidR="005D600D" w:rsidRPr="000E0280">
          <w:rPr>
            <w:rStyle w:val="Hyperlink"/>
            <w:noProof/>
          </w:rPr>
          <w:t>2.5.6</w:t>
        </w:r>
        <w:r w:rsidR="005D600D">
          <w:rPr>
            <w:rFonts w:asciiTheme="minorHAnsi" w:eastAsiaTheme="minorEastAsia" w:hAnsiTheme="minorHAnsi" w:cstheme="minorBidi"/>
            <w:noProof/>
            <w:sz w:val="22"/>
            <w:szCs w:val="22"/>
          </w:rPr>
          <w:tab/>
        </w:r>
        <w:r w:rsidR="005D600D" w:rsidRPr="000E0280">
          <w:rPr>
            <w:rStyle w:val="Hyperlink"/>
            <w:noProof/>
          </w:rPr>
          <w:t>Betriebsbuch</w:t>
        </w:r>
        <w:r w:rsidR="005D600D">
          <w:rPr>
            <w:noProof/>
            <w:webHidden/>
          </w:rPr>
          <w:tab/>
        </w:r>
        <w:r>
          <w:rPr>
            <w:noProof/>
            <w:webHidden/>
          </w:rPr>
          <w:fldChar w:fldCharType="begin"/>
        </w:r>
        <w:r w:rsidR="005D600D">
          <w:rPr>
            <w:noProof/>
            <w:webHidden/>
          </w:rPr>
          <w:instrText xml:space="preserve"> PAGEREF _Toc12896816 \h </w:instrText>
        </w:r>
        <w:r>
          <w:rPr>
            <w:noProof/>
            <w:webHidden/>
          </w:rPr>
        </w:r>
        <w:r>
          <w:rPr>
            <w:noProof/>
            <w:webHidden/>
          </w:rPr>
          <w:fldChar w:fldCharType="separate"/>
        </w:r>
        <w:r w:rsidR="00AF1A2E">
          <w:rPr>
            <w:noProof/>
            <w:webHidden/>
          </w:rPr>
          <w:t>29</w:t>
        </w:r>
        <w:r>
          <w:rPr>
            <w:noProof/>
            <w:webHidden/>
          </w:rPr>
          <w:fldChar w:fldCharType="end"/>
        </w:r>
      </w:hyperlink>
    </w:p>
    <w:p w:rsidR="005D600D" w:rsidRDefault="004C3DD6">
      <w:pPr>
        <w:pStyle w:val="Verzeichnis1"/>
        <w:rPr>
          <w:rFonts w:asciiTheme="minorHAnsi" w:eastAsiaTheme="minorEastAsia" w:hAnsiTheme="minorHAnsi" w:cstheme="minorBidi"/>
          <w:b w:val="0"/>
          <w:noProof/>
          <w:sz w:val="22"/>
          <w:szCs w:val="22"/>
        </w:rPr>
      </w:pPr>
      <w:hyperlink w:anchor="_Toc12896817" w:history="1">
        <w:r w:rsidR="005D600D" w:rsidRPr="000E0280">
          <w:rPr>
            <w:rStyle w:val="Hyperlink"/>
            <w:noProof/>
          </w:rPr>
          <w:t>3</w:t>
        </w:r>
        <w:r w:rsidR="005D600D">
          <w:rPr>
            <w:rFonts w:asciiTheme="minorHAnsi" w:eastAsiaTheme="minorEastAsia" w:hAnsiTheme="minorHAnsi" w:cstheme="minorBidi"/>
            <w:b w:val="0"/>
            <w:noProof/>
            <w:sz w:val="22"/>
            <w:szCs w:val="22"/>
          </w:rPr>
          <w:tab/>
        </w:r>
        <w:r w:rsidR="005D600D" w:rsidRPr="000E0280">
          <w:rPr>
            <w:rStyle w:val="Hyperlink"/>
            <w:noProof/>
          </w:rPr>
          <w:t>Inkrafttreten</w:t>
        </w:r>
        <w:r w:rsidR="005D600D">
          <w:rPr>
            <w:noProof/>
            <w:webHidden/>
          </w:rPr>
          <w:tab/>
        </w:r>
        <w:r>
          <w:rPr>
            <w:noProof/>
            <w:webHidden/>
          </w:rPr>
          <w:fldChar w:fldCharType="begin"/>
        </w:r>
        <w:r w:rsidR="005D600D">
          <w:rPr>
            <w:noProof/>
            <w:webHidden/>
          </w:rPr>
          <w:instrText xml:space="preserve"> PAGEREF _Toc12896817 \h </w:instrText>
        </w:r>
        <w:r>
          <w:rPr>
            <w:noProof/>
            <w:webHidden/>
          </w:rPr>
        </w:r>
        <w:r>
          <w:rPr>
            <w:noProof/>
            <w:webHidden/>
          </w:rPr>
          <w:fldChar w:fldCharType="separate"/>
        </w:r>
        <w:r w:rsidR="00AF1A2E">
          <w:rPr>
            <w:noProof/>
            <w:webHidden/>
          </w:rPr>
          <w:t>30</w:t>
        </w:r>
        <w:r>
          <w:rPr>
            <w:noProof/>
            <w:webHidden/>
          </w:rPr>
          <w:fldChar w:fldCharType="end"/>
        </w:r>
      </w:hyperlink>
    </w:p>
    <w:p w:rsidR="005D600D" w:rsidRDefault="004C3DD6">
      <w:pPr>
        <w:pStyle w:val="Verzeichnis1"/>
        <w:rPr>
          <w:rFonts w:asciiTheme="minorHAnsi" w:eastAsiaTheme="minorEastAsia" w:hAnsiTheme="minorHAnsi" w:cstheme="minorBidi"/>
          <w:b w:val="0"/>
          <w:noProof/>
          <w:sz w:val="22"/>
          <w:szCs w:val="22"/>
        </w:rPr>
      </w:pPr>
      <w:hyperlink w:anchor="_Toc12896818" w:history="1">
        <w:r w:rsidR="005D600D" w:rsidRPr="000E0280">
          <w:rPr>
            <w:rStyle w:val="Hyperlink"/>
            <w:noProof/>
          </w:rPr>
          <w:t>4</w:t>
        </w:r>
        <w:r w:rsidR="005D600D">
          <w:rPr>
            <w:rFonts w:asciiTheme="minorHAnsi" w:eastAsiaTheme="minorEastAsia" w:hAnsiTheme="minorHAnsi" w:cstheme="minorBidi"/>
            <w:b w:val="0"/>
            <w:noProof/>
            <w:sz w:val="22"/>
            <w:szCs w:val="22"/>
          </w:rPr>
          <w:tab/>
        </w:r>
        <w:r w:rsidR="005D600D" w:rsidRPr="000E0280">
          <w:rPr>
            <w:rStyle w:val="Hyperlink"/>
            <w:noProof/>
          </w:rPr>
          <w:t>Anlagen</w:t>
        </w:r>
        <w:r w:rsidR="005D600D">
          <w:rPr>
            <w:noProof/>
            <w:webHidden/>
          </w:rPr>
          <w:tab/>
        </w:r>
        <w:r>
          <w:rPr>
            <w:noProof/>
            <w:webHidden/>
          </w:rPr>
          <w:fldChar w:fldCharType="begin"/>
        </w:r>
        <w:r w:rsidR="005D600D">
          <w:rPr>
            <w:noProof/>
            <w:webHidden/>
          </w:rPr>
          <w:instrText xml:space="preserve"> PAGEREF _Toc12896818 \h </w:instrText>
        </w:r>
        <w:r>
          <w:rPr>
            <w:noProof/>
            <w:webHidden/>
          </w:rPr>
        </w:r>
        <w:r>
          <w:rPr>
            <w:noProof/>
            <w:webHidden/>
          </w:rPr>
          <w:fldChar w:fldCharType="separate"/>
        </w:r>
        <w:r w:rsidR="00AF1A2E">
          <w:rPr>
            <w:noProof/>
            <w:webHidden/>
          </w:rPr>
          <w:t>31</w:t>
        </w:r>
        <w:r>
          <w:rPr>
            <w:noProof/>
            <w:webHidden/>
          </w:rPr>
          <w:fldChar w:fldCharType="end"/>
        </w:r>
      </w:hyperlink>
    </w:p>
    <w:p w:rsidR="005D600D" w:rsidRDefault="004C3DD6">
      <w:pPr>
        <w:pStyle w:val="Verzeichnis2"/>
        <w:rPr>
          <w:rFonts w:asciiTheme="minorHAnsi" w:eastAsiaTheme="minorEastAsia" w:hAnsiTheme="minorHAnsi" w:cstheme="minorBidi"/>
          <w:noProof/>
          <w:sz w:val="22"/>
          <w:szCs w:val="22"/>
        </w:rPr>
      </w:pPr>
      <w:hyperlink w:anchor="_Toc12896819" w:history="1">
        <w:r w:rsidR="005D600D" w:rsidRPr="000E0280">
          <w:rPr>
            <w:rStyle w:val="Hyperlink"/>
            <w:noProof/>
          </w:rPr>
          <w:t>4.1</w:t>
        </w:r>
        <w:r w:rsidR="005D600D">
          <w:rPr>
            <w:rFonts w:asciiTheme="minorHAnsi" w:eastAsiaTheme="minorEastAsia" w:hAnsiTheme="minorHAnsi" w:cstheme="minorBidi"/>
            <w:noProof/>
            <w:sz w:val="22"/>
            <w:szCs w:val="22"/>
          </w:rPr>
          <w:tab/>
        </w:r>
        <w:r w:rsidR="005D600D" w:rsidRPr="000E0280">
          <w:rPr>
            <w:rStyle w:val="Hyperlink"/>
            <w:noProof/>
          </w:rPr>
          <w:t>Anlage 1: Alarmplan</w:t>
        </w:r>
        <w:r w:rsidR="005D600D">
          <w:rPr>
            <w:noProof/>
            <w:webHidden/>
          </w:rPr>
          <w:tab/>
        </w:r>
        <w:r>
          <w:rPr>
            <w:noProof/>
            <w:webHidden/>
          </w:rPr>
          <w:fldChar w:fldCharType="begin"/>
        </w:r>
        <w:r w:rsidR="005D600D">
          <w:rPr>
            <w:noProof/>
            <w:webHidden/>
          </w:rPr>
          <w:instrText xml:space="preserve"> PAGEREF _Toc12896819 \h </w:instrText>
        </w:r>
        <w:r>
          <w:rPr>
            <w:noProof/>
            <w:webHidden/>
          </w:rPr>
        </w:r>
        <w:r>
          <w:rPr>
            <w:noProof/>
            <w:webHidden/>
          </w:rPr>
          <w:fldChar w:fldCharType="separate"/>
        </w:r>
        <w:r w:rsidR="00AF1A2E">
          <w:rPr>
            <w:noProof/>
            <w:webHidden/>
          </w:rPr>
          <w:t>31</w:t>
        </w:r>
        <w:r>
          <w:rPr>
            <w:noProof/>
            <w:webHidden/>
          </w:rPr>
          <w:fldChar w:fldCharType="end"/>
        </w:r>
      </w:hyperlink>
    </w:p>
    <w:p w:rsidR="005D600D" w:rsidRDefault="004C3DD6">
      <w:pPr>
        <w:pStyle w:val="Verzeichnis2"/>
        <w:rPr>
          <w:rFonts w:asciiTheme="minorHAnsi" w:eastAsiaTheme="minorEastAsia" w:hAnsiTheme="minorHAnsi" w:cstheme="minorBidi"/>
          <w:noProof/>
          <w:sz w:val="22"/>
          <w:szCs w:val="22"/>
        </w:rPr>
      </w:pPr>
      <w:hyperlink w:anchor="_Toc12896820" w:history="1">
        <w:r w:rsidR="005D600D" w:rsidRPr="000E0280">
          <w:rPr>
            <w:rStyle w:val="Hyperlink"/>
            <w:noProof/>
          </w:rPr>
          <w:t>4.2</w:t>
        </w:r>
        <w:r w:rsidR="005D600D">
          <w:rPr>
            <w:rFonts w:asciiTheme="minorHAnsi" w:eastAsiaTheme="minorEastAsia" w:hAnsiTheme="minorHAnsi" w:cstheme="minorBidi"/>
            <w:noProof/>
            <w:sz w:val="22"/>
            <w:szCs w:val="22"/>
          </w:rPr>
          <w:tab/>
        </w:r>
        <w:r w:rsidR="005D600D" w:rsidRPr="000E0280">
          <w:rPr>
            <w:rStyle w:val="Hyperlink"/>
            <w:noProof/>
          </w:rPr>
          <w:t>Anlage 2: Aufstellung der Genehmigungen und Anzeigen</w:t>
        </w:r>
        <w:r w:rsidR="005D600D">
          <w:rPr>
            <w:noProof/>
            <w:webHidden/>
          </w:rPr>
          <w:tab/>
        </w:r>
        <w:r>
          <w:rPr>
            <w:noProof/>
            <w:webHidden/>
          </w:rPr>
          <w:fldChar w:fldCharType="begin"/>
        </w:r>
        <w:r w:rsidR="005D600D">
          <w:rPr>
            <w:noProof/>
            <w:webHidden/>
          </w:rPr>
          <w:instrText xml:space="preserve"> PAGEREF _Toc12896820 \h </w:instrText>
        </w:r>
        <w:r>
          <w:rPr>
            <w:noProof/>
            <w:webHidden/>
          </w:rPr>
        </w:r>
        <w:r>
          <w:rPr>
            <w:noProof/>
            <w:webHidden/>
          </w:rPr>
          <w:fldChar w:fldCharType="separate"/>
        </w:r>
        <w:r w:rsidR="00AF1A2E">
          <w:rPr>
            <w:noProof/>
            <w:webHidden/>
          </w:rPr>
          <w:t>32</w:t>
        </w:r>
        <w:r>
          <w:rPr>
            <w:noProof/>
            <w:webHidden/>
          </w:rPr>
          <w:fldChar w:fldCharType="end"/>
        </w:r>
      </w:hyperlink>
    </w:p>
    <w:p w:rsidR="005D600D" w:rsidRDefault="004C3DD6">
      <w:pPr>
        <w:pStyle w:val="Verzeichnis2"/>
        <w:rPr>
          <w:rFonts w:asciiTheme="minorHAnsi" w:eastAsiaTheme="minorEastAsia" w:hAnsiTheme="minorHAnsi" w:cstheme="minorBidi"/>
          <w:noProof/>
          <w:sz w:val="22"/>
          <w:szCs w:val="22"/>
        </w:rPr>
      </w:pPr>
      <w:hyperlink w:anchor="_Toc12896821" w:history="1">
        <w:r w:rsidR="005D600D" w:rsidRPr="000E0280">
          <w:rPr>
            <w:rStyle w:val="Hyperlink"/>
            <w:noProof/>
          </w:rPr>
          <w:t>4.3</w:t>
        </w:r>
        <w:r w:rsidR="005D600D">
          <w:rPr>
            <w:rFonts w:asciiTheme="minorHAnsi" w:eastAsiaTheme="minorEastAsia" w:hAnsiTheme="minorHAnsi" w:cstheme="minorBidi"/>
            <w:noProof/>
            <w:sz w:val="22"/>
            <w:szCs w:val="22"/>
          </w:rPr>
          <w:tab/>
        </w:r>
        <w:r w:rsidR="005D600D" w:rsidRPr="000E0280">
          <w:rPr>
            <w:rStyle w:val="Hyperlink"/>
            <w:noProof/>
          </w:rPr>
          <w:t>Anlage 3: Strahlenschutzbeauftragte und Zuständigkeiten</w:t>
        </w:r>
        <w:r w:rsidR="005D600D">
          <w:rPr>
            <w:noProof/>
            <w:webHidden/>
          </w:rPr>
          <w:tab/>
        </w:r>
        <w:r>
          <w:rPr>
            <w:noProof/>
            <w:webHidden/>
          </w:rPr>
          <w:fldChar w:fldCharType="begin"/>
        </w:r>
        <w:r w:rsidR="005D600D">
          <w:rPr>
            <w:noProof/>
            <w:webHidden/>
          </w:rPr>
          <w:instrText xml:space="preserve"> PAGEREF _Toc12896821 \h </w:instrText>
        </w:r>
        <w:r>
          <w:rPr>
            <w:noProof/>
            <w:webHidden/>
          </w:rPr>
        </w:r>
        <w:r>
          <w:rPr>
            <w:noProof/>
            <w:webHidden/>
          </w:rPr>
          <w:fldChar w:fldCharType="separate"/>
        </w:r>
        <w:r w:rsidR="00AF1A2E">
          <w:rPr>
            <w:noProof/>
            <w:webHidden/>
          </w:rPr>
          <w:t>32</w:t>
        </w:r>
        <w:r>
          <w:rPr>
            <w:noProof/>
            <w:webHidden/>
          </w:rPr>
          <w:fldChar w:fldCharType="end"/>
        </w:r>
      </w:hyperlink>
    </w:p>
    <w:p w:rsidR="005D600D" w:rsidRDefault="004C3DD6">
      <w:pPr>
        <w:pStyle w:val="Verzeichnis2"/>
        <w:rPr>
          <w:rFonts w:asciiTheme="minorHAnsi" w:eastAsiaTheme="minorEastAsia" w:hAnsiTheme="minorHAnsi" w:cstheme="minorBidi"/>
          <w:noProof/>
          <w:sz w:val="22"/>
          <w:szCs w:val="22"/>
        </w:rPr>
      </w:pPr>
      <w:hyperlink w:anchor="_Toc12896822" w:history="1">
        <w:r w:rsidR="005D600D" w:rsidRPr="000E0280">
          <w:rPr>
            <w:rStyle w:val="Hyperlink"/>
            <w:noProof/>
          </w:rPr>
          <w:t>4.4</w:t>
        </w:r>
        <w:r w:rsidR="005D600D">
          <w:rPr>
            <w:rFonts w:asciiTheme="minorHAnsi" w:eastAsiaTheme="minorEastAsia" w:hAnsiTheme="minorHAnsi" w:cstheme="minorBidi"/>
            <w:noProof/>
            <w:sz w:val="22"/>
            <w:szCs w:val="22"/>
          </w:rPr>
          <w:tab/>
        </w:r>
        <w:r w:rsidR="005D600D" w:rsidRPr="000E0280">
          <w:rPr>
            <w:rStyle w:val="Hyperlink"/>
            <w:noProof/>
          </w:rPr>
          <w:t>Anlage 4: Sicherheitsanweisungen</w:t>
        </w:r>
        <w:r w:rsidR="005D600D">
          <w:rPr>
            <w:noProof/>
            <w:webHidden/>
          </w:rPr>
          <w:tab/>
        </w:r>
        <w:r>
          <w:rPr>
            <w:noProof/>
            <w:webHidden/>
          </w:rPr>
          <w:fldChar w:fldCharType="begin"/>
        </w:r>
        <w:r w:rsidR="005D600D">
          <w:rPr>
            <w:noProof/>
            <w:webHidden/>
          </w:rPr>
          <w:instrText xml:space="preserve"> PAGEREF _Toc12896822 \h </w:instrText>
        </w:r>
        <w:r>
          <w:rPr>
            <w:noProof/>
            <w:webHidden/>
          </w:rPr>
        </w:r>
        <w:r>
          <w:rPr>
            <w:noProof/>
            <w:webHidden/>
          </w:rPr>
          <w:fldChar w:fldCharType="separate"/>
        </w:r>
        <w:r w:rsidR="00AF1A2E">
          <w:rPr>
            <w:noProof/>
            <w:webHidden/>
          </w:rPr>
          <w:t>33</w:t>
        </w:r>
        <w:r>
          <w:rPr>
            <w:noProof/>
            <w:webHidden/>
          </w:rPr>
          <w:fldChar w:fldCharType="end"/>
        </w:r>
      </w:hyperlink>
    </w:p>
    <w:p w:rsidR="005D600D" w:rsidRDefault="004C3DD6">
      <w:pPr>
        <w:pStyle w:val="Verzeichnis3"/>
        <w:rPr>
          <w:rFonts w:asciiTheme="minorHAnsi" w:eastAsiaTheme="minorEastAsia" w:hAnsiTheme="minorHAnsi" w:cstheme="minorBidi"/>
          <w:noProof/>
          <w:sz w:val="22"/>
          <w:szCs w:val="22"/>
        </w:rPr>
      </w:pPr>
      <w:hyperlink w:anchor="_Toc12896823" w:history="1">
        <w:r w:rsidR="005D600D" w:rsidRPr="000E0280">
          <w:rPr>
            <w:rStyle w:val="Hyperlink"/>
            <w:noProof/>
          </w:rPr>
          <w:t>4.4.1</w:t>
        </w:r>
        <w:r w:rsidR="005D600D">
          <w:rPr>
            <w:rFonts w:asciiTheme="minorHAnsi" w:eastAsiaTheme="minorEastAsia" w:hAnsiTheme="minorHAnsi" w:cstheme="minorBidi"/>
            <w:noProof/>
            <w:sz w:val="22"/>
            <w:szCs w:val="22"/>
          </w:rPr>
          <w:tab/>
        </w:r>
        <w:r w:rsidR="005D600D" w:rsidRPr="000E0280">
          <w:rPr>
            <w:rStyle w:val="Hyperlink"/>
            <w:noProof/>
          </w:rPr>
          <w:t>Sicherheitsanweisung zu 2.1 Betrieb einer Röntgeneinrichtung zur Dickenmessung</w:t>
        </w:r>
        <w:r w:rsidR="005D600D">
          <w:rPr>
            <w:noProof/>
            <w:webHidden/>
          </w:rPr>
          <w:tab/>
        </w:r>
        <w:r>
          <w:rPr>
            <w:noProof/>
            <w:webHidden/>
          </w:rPr>
          <w:fldChar w:fldCharType="begin"/>
        </w:r>
        <w:r w:rsidR="005D600D">
          <w:rPr>
            <w:noProof/>
            <w:webHidden/>
          </w:rPr>
          <w:instrText xml:space="preserve"> PAGEREF _Toc12896823 \h </w:instrText>
        </w:r>
        <w:r>
          <w:rPr>
            <w:noProof/>
            <w:webHidden/>
          </w:rPr>
        </w:r>
        <w:r>
          <w:rPr>
            <w:noProof/>
            <w:webHidden/>
          </w:rPr>
          <w:fldChar w:fldCharType="separate"/>
        </w:r>
        <w:r w:rsidR="00AF1A2E">
          <w:rPr>
            <w:noProof/>
            <w:webHidden/>
          </w:rPr>
          <w:t>33</w:t>
        </w:r>
        <w:r>
          <w:rPr>
            <w:noProof/>
            <w:webHidden/>
          </w:rPr>
          <w:fldChar w:fldCharType="end"/>
        </w:r>
      </w:hyperlink>
    </w:p>
    <w:p w:rsidR="005D600D" w:rsidRDefault="004C3DD6">
      <w:pPr>
        <w:pStyle w:val="Verzeichnis3"/>
        <w:rPr>
          <w:rFonts w:asciiTheme="minorHAnsi" w:eastAsiaTheme="minorEastAsia" w:hAnsiTheme="minorHAnsi" w:cstheme="minorBidi"/>
          <w:noProof/>
          <w:sz w:val="22"/>
          <w:szCs w:val="22"/>
        </w:rPr>
      </w:pPr>
      <w:hyperlink w:anchor="_Toc12896824" w:history="1">
        <w:r w:rsidR="005D600D" w:rsidRPr="000E0280">
          <w:rPr>
            <w:rStyle w:val="Hyperlink"/>
            <w:noProof/>
          </w:rPr>
          <w:t>4.4.2</w:t>
        </w:r>
        <w:r w:rsidR="005D600D">
          <w:rPr>
            <w:rFonts w:asciiTheme="minorHAnsi" w:eastAsiaTheme="minorEastAsia" w:hAnsiTheme="minorHAnsi" w:cstheme="minorBidi"/>
            <w:noProof/>
            <w:sz w:val="22"/>
            <w:szCs w:val="22"/>
          </w:rPr>
          <w:tab/>
        </w:r>
        <w:r w:rsidR="005D600D" w:rsidRPr="000E0280">
          <w:rPr>
            <w:rStyle w:val="Hyperlink"/>
            <w:noProof/>
          </w:rPr>
          <w:t>Sicherheitsanweisung zu 2.2 Betrieb eines Basis-, Hoch- oder Vollschutzgerätes oder einer Schulröntgeneinrichtung</w:t>
        </w:r>
        <w:r w:rsidR="005D600D">
          <w:rPr>
            <w:noProof/>
            <w:webHidden/>
          </w:rPr>
          <w:tab/>
        </w:r>
        <w:r>
          <w:rPr>
            <w:noProof/>
            <w:webHidden/>
          </w:rPr>
          <w:fldChar w:fldCharType="begin"/>
        </w:r>
        <w:r w:rsidR="005D600D">
          <w:rPr>
            <w:noProof/>
            <w:webHidden/>
          </w:rPr>
          <w:instrText xml:space="preserve"> PAGEREF _Toc12896824 \h </w:instrText>
        </w:r>
        <w:r>
          <w:rPr>
            <w:noProof/>
            <w:webHidden/>
          </w:rPr>
        </w:r>
        <w:r>
          <w:rPr>
            <w:noProof/>
            <w:webHidden/>
          </w:rPr>
          <w:fldChar w:fldCharType="separate"/>
        </w:r>
        <w:r w:rsidR="00AF1A2E">
          <w:rPr>
            <w:noProof/>
            <w:webHidden/>
          </w:rPr>
          <w:t>35</w:t>
        </w:r>
        <w:r>
          <w:rPr>
            <w:noProof/>
            <w:webHidden/>
          </w:rPr>
          <w:fldChar w:fldCharType="end"/>
        </w:r>
      </w:hyperlink>
    </w:p>
    <w:p w:rsidR="005D600D" w:rsidRDefault="004C3DD6">
      <w:pPr>
        <w:pStyle w:val="Verzeichnis3"/>
        <w:rPr>
          <w:rFonts w:asciiTheme="minorHAnsi" w:eastAsiaTheme="minorEastAsia" w:hAnsiTheme="minorHAnsi" w:cstheme="minorBidi"/>
          <w:noProof/>
          <w:sz w:val="22"/>
          <w:szCs w:val="22"/>
        </w:rPr>
      </w:pPr>
      <w:hyperlink w:anchor="_Toc12896825" w:history="1">
        <w:r w:rsidR="005D600D" w:rsidRPr="000E0280">
          <w:rPr>
            <w:rStyle w:val="Hyperlink"/>
            <w:noProof/>
          </w:rPr>
          <w:t>4.4.3</w:t>
        </w:r>
        <w:r w:rsidR="005D600D">
          <w:rPr>
            <w:rFonts w:asciiTheme="minorHAnsi" w:eastAsiaTheme="minorEastAsia" w:hAnsiTheme="minorHAnsi" w:cstheme="minorBidi"/>
            <w:noProof/>
            <w:sz w:val="22"/>
            <w:szCs w:val="22"/>
          </w:rPr>
          <w:tab/>
        </w:r>
        <w:r w:rsidR="005D600D" w:rsidRPr="000E0280">
          <w:rPr>
            <w:rStyle w:val="Hyperlink"/>
            <w:noProof/>
          </w:rPr>
          <w:t>Sicherheitsanweisung zu 2.3 Betrieb einer Röntgeneinrichtung in der zerstörungsfreien Prüfung</w:t>
        </w:r>
        <w:r w:rsidR="005D600D">
          <w:rPr>
            <w:noProof/>
            <w:webHidden/>
          </w:rPr>
          <w:tab/>
        </w:r>
        <w:r>
          <w:rPr>
            <w:noProof/>
            <w:webHidden/>
          </w:rPr>
          <w:fldChar w:fldCharType="begin"/>
        </w:r>
        <w:r w:rsidR="005D600D">
          <w:rPr>
            <w:noProof/>
            <w:webHidden/>
          </w:rPr>
          <w:instrText xml:space="preserve"> PAGEREF _Toc12896825 \h </w:instrText>
        </w:r>
        <w:r>
          <w:rPr>
            <w:noProof/>
            <w:webHidden/>
          </w:rPr>
        </w:r>
        <w:r>
          <w:rPr>
            <w:noProof/>
            <w:webHidden/>
          </w:rPr>
          <w:fldChar w:fldCharType="separate"/>
        </w:r>
        <w:r w:rsidR="00AF1A2E">
          <w:rPr>
            <w:noProof/>
            <w:webHidden/>
          </w:rPr>
          <w:t>37</w:t>
        </w:r>
        <w:r>
          <w:rPr>
            <w:noProof/>
            <w:webHidden/>
          </w:rPr>
          <w:fldChar w:fldCharType="end"/>
        </w:r>
      </w:hyperlink>
    </w:p>
    <w:p w:rsidR="005D600D" w:rsidRDefault="004C3DD6">
      <w:pPr>
        <w:pStyle w:val="Verzeichnis3"/>
        <w:rPr>
          <w:rFonts w:asciiTheme="minorHAnsi" w:eastAsiaTheme="minorEastAsia" w:hAnsiTheme="minorHAnsi" w:cstheme="minorBidi"/>
          <w:noProof/>
          <w:sz w:val="22"/>
          <w:szCs w:val="22"/>
        </w:rPr>
      </w:pPr>
      <w:hyperlink w:anchor="_Toc12896826" w:history="1">
        <w:r w:rsidR="005D600D" w:rsidRPr="000E0280">
          <w:rPr>
            <w:rStyle w:val="Hyperlink"/>
            <w:noProof/>
          </w:rPr>
          <w:t>4.4.4</w:t>
        </w:r>
        <w:r w:rsidR="005D600D">
          <w:rPr>
            <w:rFonts w:asciiTheme="minorHAnsi" w:eastAsiaTheme="minorEastAsia" w:hAnsiTheme="minorHAnsi" w:cstheme="minorBidi"/>
            <w:noProof/>
            <w:sz w:val="22"/>
            <w:szCs w:val="22"/>
          </w:rPr>
          <w:tab/>
        </w:r>
        <w:r w:rsidR="005D600D" w:rsidRPr="000E0280">
          <w:rPr>
            <w:rStyle w:val="Hyperlink"/>
            <w:noProof/>
          </w:rPr>
          <w:t>Sicherheitsanweisung zu 2.4 Prüfung, Erprobung, Wartung und Instandsetzung von Röntgeneinrichtungen und Störstrahlern</w:t>
        </w:r>
        <w:r w:rsidR="005D600D">
          <w:rPr>
            <w:noProof/>
            <w:webHidden/>
          </w:rPr>
          <w:tab/>
        </w:r>
        <w:r>
          <w:rPr>
            <w:noProof/>
            <w:webHidden/>
          </w:rPr>
          <w:fldChar w:fldCharType="begin"/>
        </w:r>
        <w:r w:rsidR="005D600D">
          <w:rPr>
            <w:noProof/>
            <w:webHidden/>
          </w:rPr>
          <w:instrText xml:space="preserve"> PAGEREF _Toc12896826 \h </w:instrText>
        </w:r>
        <w:r>
          <w:rPr>
            <w:noProof/>
            <w:webHidden/>
          </w:rPr>
        </w:r>
        <w:r>
          <w:rPr>
            <w:noProof/>
            <w:webHidden/>
          </w:rPr>
          <w:fldChar w:fldCharType="separate"/>
        </w:r>
        <w:r w:rsidR="00AF1A2E">
          <w:rPr>
            <w:noProof/>
            <w:webHidden/>
          </w:rPr>
          <w:t>39</w:t>
        </w:r>
        <w:r>
          <w:rPr>
            <w:noProof/>
            <w:webHidden/>
          </w:rPr>
          <w:fldChar w:fldCharType="end"/>
        </w:r>
      </w:hyperlink>
    </w:p>
    <w:p w:rsidR="005D600D" w:rsidRDefault="004C3DD6">
      <w:pPr>
        <w:pStyle w:val="Verzeichnis3"/>
        <w:rPr>
          <w:rFonts w:asciiTheme="minorHAnsi" w:eastAsiaTheme="minorEastAsia" w:hAnsiTheme="minorHAnsi" w:cstheme="minorBidi"/>
          <w:noProof/>
          <w:sz w:val="22"/>
          <w:szCs w:val="22"/>
        </w:rPr>
      </w:pPr>
      <w:hyperlink w:anchor="_Toc12896827" w:history="1">
        <w:r w:rsidR="005D600D" w:rsidRPr="000E0280">
          <w:rPr>
            <w:rStyle w:val="Hyperlink"/>
            <w:noProof/>
          </w:rPr>
          <w:t>4.4.5</w:t>
        </w:r>
        <w:r w:rsidR="005D600D">
          <w:rPr>
            <w:rFonts w:asciiTheme="minorHAnsi" w:eastAsiaTheme="minorEastAsia" w:hAnsiTheme="minorHAnsi" w:cstheme="minorBidi"/>
            <w:noProof/>
            <w:sz w:val="22"/>
            <w:szCs w:val="22"/>
          </w:rPr>
          <w:tab/>
        </w:r>
        <w:r w:rsidR="005D600D" w:rsidRPr="000E0280">
          <w:rPr>
            <w:rStyle w:val="Hyperlink"/>
            <w:noProof/>
          </w:rPr>
          <w:t>Sicherheitsanweisung zu 2.5 Betrieb eines tragbaren Röntgenfluoreszenz-Analysators</w:t>
        </w:r>
        <w:r w:rsidR="005D600D">
          <w:rPr>
            <w:noProof/>
            <w:webHidden/>
          </w:rPr>
          <w:tab/>
        </w:r>
        <w:r>
          <w:rPr>
            <w:noProof/>
            <w:webHidden/>
          </w:rPr>
          <w:fldChar w:fldCharType="begin"/>
        </w:r>
        <w:r w:rsidR="005D600D">
          <w:rPr>
            <w:noProof/>
            <w:webHidden/>
          </w:rPr>
          <w:instrText xml:space="preserve"> PAGEREF _Toc12896827 \h </w:instrText>
        </w:r>
        <w:r>
          <w:rPr>
            <w:noProof/>
            <w:webHidden/>
          </w:rPr>
        </w:r>
        <w:r>
          <w:rPr>
            <w:noProof/>
            <w:webHidden/>
          </w:rPr>
          <w:fldChar w:fldCharType="separate"/>
        </w:r>
        <w:r w:rsidR="00AF1A2E">
          <w:rPr>
            <w:noProof/>
            <w:webHidden/>
          </w:rPr>
          <w:t>41</w:t>
        </w:r>
        <w:r>
          <w:rPr>
            <w:noProof/>
            <w:webHidden/>
          </w:rPr>
          <w:fldChar w:fldCharType="end"/>
        </w:r>
      </w:hyperlink>
    </w:p>
    <w:p w:rsidR="00BF1A7D" w:rsidRDefault="004C3DD6" w:rsidP="00D3771B">
      <w:pPr>
        <w:tabs>
          <w:tab w:val="right" w:pos="9048"/>
        </w:tabs>
        <w:spacing w:before="120"/>
      </w:pPr>
      <w:r w:rsidRPr="009C7DE6">
        <w:rPr>
          <w:color w:val="000000"/>
        </w:rPr>
        <w:fldChar w:fldCharType="end"/>
      </w:r>
    </w:p>
    <w:p w:rsidR="00BF1A7D" w:rsidRDefault="00BF1A7D" w:rsidP="00BF1A7D">
      <w:pPr>
        <w:pStyle w:val="berschrift1oben"/>
      </w:pPr>
      <w:bookmarkStart w:id="3" w:name="_Toc201982618"/>
      <w:bookmarkStart w:id="4" w:name="_Toc12896763"/>
      <w:r>
        <w:lastRenderedPageBreak/>
        <w:t>Allgemeiner Teil</w:t>
      </w:r>
      <w:bookmarkEnd w:id="3"/>
      <w:bookmarkEnd w:id="4"/>
    </w:p>
    <w:p w:rsidR="00BF1A7D" w:rsidRDefault="00BF1A7D" w:rsidP="00BF1A7D">
      <w:pPr>
        <w:pStyle w:val="berschrift2oben"/>
      </w:pPr>
      <w:bookmarkStart w:id="5" w:name="_Toc201982619"/>
      <w:bookmarkStart w:id="6" w:name="_Toc12896764"/>
      <w:r>
        <w:t>Einleitung</w:t>
      </w:r>
      <w:bookmarkEnd w:id="5"/>
      <w:bookmarkEnd w:id="6"/>
    </w:p>
    <w:p w:rsidR="00BF1A7D" w:rsidRDefault="00BF1A7D" w:rsidP="00266A68">
      <w:r>
        <w:t>Der Betrieb von Röntgeneinrichtungen und Störstrahlern kann bei unsachgemäßer Anwendung die Gefahr der äußeren Strahlenexposition mit möglicher Gefährdung von Leben und Gesundheit der eingesetzten Mitarbeiter oder Drittpersonen hervorrufen.</w:t>
      </w:r>
    </w:p>
    <w:p w:rsidR="00BF1A7D" w:rsidRDefault="00BF1A7D" w:rsidP="00266A68"/>
    <w:p w:rsidR="00BF1A7D" w:rsidRDefault="00BF1A7D" w:rsidP="00266A68">
      <w:r>
        <w:t>Es sind deshalb alle erforderlichen technischen und organisatorischen Maßnahmen durchzuführen und ständig einzuhalten, damit</w:t>
      </w:r>
    </w:p>
    <w:p w:rsidR="00BF1A7D" w:rsidRDefault="00BF1A7D" w:rsidP="00BF1A7D">
      <w:pPr>
        <w:numPr>
          <w:ilvl w:val="0"/>
          <w:numId w:val="22"/>
        </w:numPr>
        <w:tabs>
          <w:tab w:val="left" w:pos="1730"/>
          <w:tab w:val="left" w:pos="2014"/>
          <w:tab w:val="left" w:pos="3459"/>
          <w:tab w:val="left" w:pos="3742"/>
          <w:tab w:val="left" w:pos="5189"/>
        </w:tabs>
        <w:overflowPunct/>
        <w:autoSpaceDE/>
        <w:autoSpaceDN/>
        <w:adjustRightInd/>
        <w:ind w:right="283"/>
        <w:textAlignment w:val="auto"/>
      </w:pPr>
      <w:r>
        <w:t>unnötige Strahlenexpositionen vermieden,</w:t>
      </w:r>
    </w:p>
    <w:p w:rsidR="00BF1A7D" w:rsidRDefault="00BF1A7D" w:rsidP="00BF1A7D">
      <w:pPr>
        <w:numPr>
          <w:ilvl w:val="0"/>
          <w:numId w:val="22"/>
        </w:numPr>
        <w:tabs>
          <w:tab w:val="left" w:pos="1730"/>
          <w:tab w:val="left" w:pos="2014"/>
          <w:tab w:val="left" w:pos="3459"/>
          <w:tab w:val="left" w:pos="3742"/>
          <w:tab w:val="left" w:pos="5189"/>
        </w:tabs>
        <w:overflowPunct/>
        <w:autoSpaceDE/>
        <w:autoSpaceDN/>
        <w:adjustRightInd/>
        <w:ind w:right="283"/>
        <w:textAlignment w:val="auto"/>
      </w:pPr>
      <w:r>
        <w:t>unvermeidbare so klein wie möglich gehalten und</w:t>
      </w:r>
    </w:p>
    <w:p w:rsidR="00BF1A7D" w:rsidRDefault="00BF1A7D" w:rsidP="00BF1A7D">
      <w:pPr>
        <w:numPr>
          <w:ilvl w:val="0"/>
          <w:numId w:val="22"/>
        </w:numPr>
        <w:tabs>
          <w:tab w:val="left" w:pos="1730"/>
          <w:tab w:val="left" w:pos="2014"/>
          <w:tab w:val="left" w:pos="3459"/>
          <w:tab w:val="left" w:pos="3742"/>
          <w:tab w:val="left" w:pos="5189"/>
        </w:tabs>
        <w:overflowPunct/>
        <w:autoSpaceDE/>
        <w:autoSpaceDN/>
        <w:adjustRightInd/>
        <w:ind w:right="283"/>
        <w:textAlignment w:val="auto"/>
      </w:pPr>
      <w:r>
        <w:t xml:space="preserve">die Grenzwerte für </w:t>
      </w:r>
      <w:r w:rsidR="0076694C">
        <w:t xml:space="preserve">beruflich exponierte </w:t>
      </w:r>
      <w:r w:rsidR="00556FA7">
        <w:t>Personen</w:t>
      </w:r>
      <w:r>
        <w:t xml:space="preserve"> nach § </w:t>
      </w:r>
      <w:r w:rsidR="00556FA7">
        <w:t xml:space="preserve">78 </w:t>
      </w:r>
      <w:r w:rsidR="003325AC">
        <w:t>Strahlenschutzgesetz (</w:t>
      </w:r>
      <w:r w:rsidR="00556FA7">
        <w:t>StrlSchG</w:t>
      </w:r>
      <w:r w:rsidR="003325AC">
        <w:t>)</w:t>
      </w:r>
      <w:r w:rsidR="00556FA7">
        <w:t xml:space="preserve"> und für die Bevölkerung nach § 80 StrlSchG </w:t>
      </w:r>
      <w:r>
        <w:t>nicht überschritten werden.</w:t>
      </w:r>
    </w:p>
    <w:p w:rsidR="00BF1A7D" w:rsidRDefault="00BF1A7D" w:rsidP="00266A68"/>
    <w:p w:rsidR="00BF1A7D" w:rsidRDefault="00BF1A7D" w:rsidP="00266A68">
      <w:r>
        <w:t>Es ist zu prüfen, ob nicht andere Verfahren, die keine Strahlenexpositionen beinhalten, zum gleichen Ergebnis führen.</w:t>
      </w:r>
    </w:p>
    <w:p w:rsidR="00BF1A7D" w:rsidRPr="000A494B" w:rsidRDefault="00BF1A7D" w:rsidP="00BF1A7D">
      <w:pPr>
        <w:pStyle w:val="berschrift2"/>
        <w:rPr>
          <w:szCs w:val="24"/>
        </w:rPr>
      </w:pPr>
      <w:bookmarkStart w:id="7" w:name="_Toc201982620"/>
      <w:bookmarkStart w:id="8" w:name="_Toc12896765"/>
      <w:r w:rsidRPr="000A494B">
        <w:rPr>
          <w:szCs w:val="24"/>
        </w:rPr>
        <w:t>Rechtliche Grundlage und Genehmigungen, Geltungsbereich</w:t>
      </w:r>
      <w:bookmarkEnd w:id="7"/>
      <w:bookmarkEnd w:id="8"/>
    </w:p>
    <w:p w:rsidR="00911B6B" w:rsidRDefault="00BF1A7D" w:rsidP="00C664B8">
      <w:r>
        <w:t>Diese Strahlenschutzanweisung basiert auf</w:t>
      </w:r>
    </w:p>
    <w:p w:rsidR="00C664B8" w:rsidRDefault="00556FA7" w:rsidP="00911B6B">
      <w:pPr>
        <w:numPr>
          <w:ilvl w:val="0"/>
          <w:numId w:val="49"/>
        </w:numPr>
        <w:ind w:left="426" w:hanging="426"/>
      </w:pPr>
      <w:r w:rsidRPr="00556FA7">
        <w:t xml:space="preserve">§ 45 </w:t>
      </w:r>
      <w:r>
        <w:t xml:space="preserve">der </w:t>
      </w:r>
      <w:r w:rsidRPr="00556FA7">
        <w:t>Verordnung zum Schutz vor der schädlichen Wirkung ionisierender Strahlung (Strahlenschutzverordnung - StrlSchV)</w:t>
      </w:r>
      <w:r>
        <w:t xml:space="preserve"> </w:t>
      </w:r>
      <w:r w:rsidR="00BF1A7D">
        <w:t xml:space="preserve">sowie </w:t>
      </w:r>
    </w:p>
    <w:p w:rsidR="00B000C9" w:rsidRPr="004C62D9" w:rsidRDefault="006E4809" w:rsidP="00911B6B">
      <w:pPr>
        <w:numPr>
          <w:ilvl w:val="0"/>
          <w:numId w:val="22"/>
        </w:numPr>
        <w:tabs>
          <w:tab w:val="clear" w:pos="360"/>
          <w:tab w:val="num" w:pos="426"/>
          <w:tab w:val="left" w:pos="1730"/>
          <w:tab w:val="left" w:pos="2014"/>
          <w:tab w:val="left" w:pos="3459"/>
          <w:tab w:val="left" w:pos="3742"/>
          <w:tab w:val="left" w:pos="5189"/>
        </w:tabs>
        <w:overflowPunct/>
        <w:autoSpaceDE/>
        <w:autoSpaceDN/>
        <w:adjustRightInd/>
        <w:ind w:left="426" w:hanging="426"/>
        <w:textAlignment w:val="auto"/>
        <w:rPr>
          <w:i/>
        </w:rPr>
      </w:pPr>
      <w:r w:rsidRPr="004C62D9">
        <w:t xml:space="preserve">dem Genehmigungsbescheid </w:t>
      </w:r>
      <w:r w:rsidR="005579D5" w:rsidRPr="004C62D9">
        <w:rPr>
          <w:i/>
          <w:iCs/>
        </w:rPr>
        <w:t>[Aktenzeichen, Ausstellungsdatum]</w:t>
      </w:r>
      <w:r w:rsidR="00BF1A7D" w:rsidRPr="004C62D9">
        <w:t>.</w:t>
      </w:r>
    </w:p>
    <w:p w:rsidR="00B000C9" w:rsidRPr="004C62D9" w:rsidRDefault="00334747" w:rsidP="00911B6B">
      <w:pPr>
        <w:tabs>
          <w:tab w:val="num" w:pos="426"/>
          <w:tab w:val="left" w:pos="1730"/>
          <w:tab w:val="left" w:pos="2014"/>
          <w:tab w:val="left" w:pos="3459"/>
          <w:tab w:val="left" w:pos="3742"/>
          <w:tab w:val="left" w:pos="5189"/>
        </w:tabs>
        <w:overflowPunct/>
        <w:autoSpaceDE/>
        <w:autoSpaceDN/>
        <w:adjustRightInd/>
        <w:ind w:left="426" w:right="283"/>
        <w:textAlignment w:val="auto"/>
      </w:pPr>
      <w:r w:rsidRPr="004C62D9">
        <w:rPr>
          <w:i/>
          <w:iCs/>
        </w:rPr>
        <w:t>(</w:t>
      </w:r>
      <w:r w:rsidR="005579D5" w:rsidRPr="004C62D9">
        <w:rPr>
          <w:i/>
          <w:iCs/>
        </w:rPr>
        <w:t>Alternativ:</w:t>
      </w:r>
      <w:r w:rsidR="00B000C9" w:rsidRPr="004C62D9">
        <w:rPr>
          <w:i/>
          <w:iCs/>
        </w:rPr>
        <w:t xml:space="preserve"> [den in Anlage </w:t>
      </w:r>
      <w:r w:rsidR="00157A0A" w:rsidRPr="004C62D9">
        <w:rPr>
          <w:i/>
          <w:iCs/>
        </w:rPr>
        <w:t>2</w:t>
      </w:r>
      <w:r w:rsidR="00B000C9" w:rsidRPr="004C62D9">
        <w:rPr>
          <w:i/>
          <w:iCs/>
        </w:rPr>
        <w:t xml:space="preserve"> aufgeführten Genehmigungsbescheiden] empfiehlt sich, wenn mehrere Genehmigungen/Anzeigen im Betrieb vorhanden sind und/oder sich der entsprechende Bestand häufiger ändert. Bei Bedarf kann dann die Anlage </w:t>
      </w:r>
      <w:r w:rsidR="00157A0A" w:rsidRPr="004C62D9">
        <w:rPr>
          <w:i/>
          <w:iCs/>
        </w:rPr>
        <w:t>2</w:t>
      </w:r>
      <w:r w:rsidR="00B000C9" w:rsidRPr="004C62D9">
        <w:rPr>
          <w:i/>
          <w:iCs/>
        </w:rPr>
        <w:t xml:space="preserve"> ohne Änderung des Anweisungstextes angepasst werden.)</w:t>
      </w:r>
    </w:p>
    <w:p w:rsidR="00B000C9" w:rsidRPr="004C62D9" w:rsidRDefault="00B000C9" w:rsidP="00B000C9">
      <w:pPr>
        <w:tabs>
          <w:tab w:val="left" w:pos="1730"/>
          <w:tab w:val="left" w:pos="2014"/>
          <w:tab w:val="left" w:pos="3459"/>
          <w:tab w:val="left" w:pos="3742"/>
          <w:tab w:val="left" w:pos="5189"/>
        </w:tabs>
        <w:overflowPunct/>
        <w:autoSpaceDE/>
        <w:autoSpaceDN/>
        <w:adjustRightInd/>
        <w:textAlignment w:val="auto"/>
      </w:pPr>
    </w:p>
    <w:p w:rsidR="00BF1A7D" w:rsidRPr="004C62D9" w:rsidRDefault="00BF1A7D" w:rsidP="00B000C9">
      <w:pPr>
        <w:tabs>
          <w:tab w:val="left" w:pos="1730"/>
          <w:tab w:val="left" w:pos="2014"/>
          <w:tab w:val="left" w:pos="3459"/>
          <w:tab w:val="left" w:pos="3742"/>
          <w:tab w:val="left" w:pos="5189"/>
        </w:tabs>
        <w:overflowPunct/>
        <w:autoSpaceDE/>
        <w:autoSpaceDN/>
        <w:adjustRightInd/>
        <w:textAlignment w:val="auto"/>
      </w:pPr>
      <w:r w:rsidRPr="004C62D9">
        <w:t xml:space="preserve">Zuständige Genehmigungsbehörde ist </w:t>
      </w:r>
      <w:r w:rsidRPr="004C62D9">
        <w:rPr>
          <w:i/>
          <w:iCs/>
        </w:rPr>
        <w:t>[</w:t>
      </w:r>
      <w:r w:rsidR="005579D5" w:rsidRPr="004C62D9">
        <w:rPr>
          <w:i/>
          <w:iCs/>
        </w:rPr>
        <w:t xml:space="preserve">Bezeichnung und Anschrift </w:t>
      </w:r>
      <w:r w:rsidRPr="004C62D9">
        <w:rPr>
          <w:i/>
          <w:iCs/>
        </w:rPr>
        <w:t>Genehmigungsbehörde]</w:t>
      </w:r>
      <w:r w:rsidRPr="004C62D9">
        <w:t>.</w:t>
      </w:r>
    </w:p>
    <w:p w:rsidR="00E46895" w:rsidRPr="004C62D9" w:rsidRDefault="00E46895" w:rsidP="00B000C9">
      <w:pPr>
        <w:tabs>
          <w:tab w:val="left" w:pos="1730"/>
          <w:tab w:val="left" w:pos="2014"/>
          <w:tab w:val="left" w:pos="3459"/>
          <w:tab w:val="left" w:pos="3742"/>
          <w:tab w:val="left" w:pos="5189"/>
        </w:tabs>
        <w:overflowPunct/>
        <w:autoSpaceDE/>
        <w:autoSpaceDN/>
        <w:adjustRightInd/>
        <w:textAlignment w:val="auto"/>
      </w:pPr>
    </w:p>
    <w:p w:rsidR="00E46895" w:rsidRPr="004C62D9" w:rsidRDefault="00E46895" w:rsidP="00E46895">
      <w:pPr>
        <w:rPr>
          <w:i/>
          <w:iCs/>
        </w:rPr>
      </w:pPr>
      <w:r w:rsidRPr="004C62D9">
        <w:t xml:space="preserve">Zuständige Aufsichtsbehörde ist </w:t>
      </w:r>
      <w:r w:rsidRPr="004C62D9">
        <w:rPr>
          <w:i/>
          <w:iCs/>
        </w:rPr>
        <w:t>[Bezeichnung und Anschrift Aufsichtsbehörde].</w:t>
      </w:r>
    </w:p>
    <w:p w:rsidR="00BF1A7D" w:rsidRDefault="00BF1A7D" w:rsidP="00266A68"/>
    <w:p w:rsidR="00BF1A7D" w:rsidRDefault="00BF1A7D" w:rsidP="00266A68">
      <w:r>
        <w:t xml:space="preserve">Diese Strahlenschutzanweisung gilt für </w:t>
      </w:r>
    </w:p>
    <w:p w:rsidR="00BF1A7D" w:rsidRDefault="00BF1A7D" w:rsidP="00266A68"/>
    <w:p w:rsidR="00BF1A7D" w:rsidRPr="006C6479" w:rsidRDefault="00BF1A7D" w:rsidP="00266A68">
      <w:pPr>
        <w:ind w:left="708"/>
        <w:rPr>
          <w:i/>
          <w:iCs/>
        </w:rPr>
      </w:pPr>
      <w:r>
        <w:rPr>
          <w:i/>
          <w:iCs/>
          <w:noProof/>
        </w:rPr>
        <w:t>[Firma (Kürzel)</w:t>
      </w:r>
    </w:p>
    <w:p w:rsidR="00BF1A7D" w:rsidRPr="006C6479" w:rsidRDefault="00BF1A7D" w:rsidP="00266A68">
      <w:pPr>
        <w:ind w:left="708"/>
        <w:rPr>
          <w:i/>
          <w:iCs/>
        </w:rPr>
      </w:pPr>
      <w:r>
        <w:rPr>
          <w:i/>
          <w:iCs/>
          <w:noProof/>
        </w:rPr>
        <w:t>Adresse</w:t>
      </w:r>
    </w:p>
    <w:p w:rsidR="00BF1A7D" w:rsidRPr="006C6479" w:rsidRDefault="00BF1A7D" w:rsidP="00266A68">
      <w:pPr>
        <w:ind w:left="708"/>
        <w:rPr>
          <w:i/>
          <w:iCs/>
        </w:rPr>
      </w:pPr>
      <w:r>
        <w:rPr>
          <w:i/>
          <w:iCs/>
        </w:rPr>
        <w:t>Ggf. Gebäudeteile oder Räume]</w:t>
      </w:r>
    </w:p>
    <w:p w:rsidR="00BF1A7D" w:rsidRPr="00DC62EA" w:rsidRDefault="00BF1A7D" w:rsidP="00266A68"/>
    <w:p w:rsidR="00BF1A7D" w:rsidRPr="00DC62EA" w:rsidRDefault="00BF1A7D" w:rsidP="00266A68">
      <w:pPr>
        <w:pStyle w:val="Textkrper"/>
        <w:rPr>
          <w:sz w:val="20"/>
        </w:rPr>
      </w:pPr>
      <w:r w:rsidRPr="00DC62EA">
        <w:rPr>
          <w:sz w:val="20"/>
        </w:rPr>
        <w:t>Der sachliche Geltungsbereich bezieht sich auf d</w:t>
      </w:r>
      <w:r w:rsidRPr="00DC62EA">
        <w:rPr>
          <w:color w:val="000000"/>
          <w:sz w:val="20"/>
        </w:rPr>
        <w:t>en Betrieb von Röntgeneinrichtungen und Störstrahlern</w:t>
      </w:r>
      <w:r w:rsidRPr="00DC62EA">
        <w:rPr>
          <w:sz w:val="20"/>
        </w:rPr>
        <w:t xml:space="preserve"> in </w:t>
      </w:r>
      <w:r w:rsidRPr="00DC62EA">
        <w:rPr>
          <w:i/>
          <w:sz w:val="20"/>
        </w:rPr>
        <w:t>[</w:t>
      </w:r>
      <w:r w:rsidRPr="00DC62EA">
        <w:rPr>
          <w:i/>
          <w:iCs/>
          <w:sz w:val="20"/>
        </w:rPr>
        <w:t>Firmenkürzel].</w:t>
      </w:r>
      <w:r w:rsidRPr="00DC62EA">
        <w:rPr>
          <w:sz w:val="20"/>
        </w:rPr>
        <w:t xml:space="preserve"> Mitarbeiter, die entsprechende Tätigkeiten nach </w:t>
      </w:r>
      <w:r w:rsidR="004F37CC" w:rsidRPr="00911B6B">
        <w:rPr>
          <w:color w:val="000000" w:themeColor="text1"/>
          <w:sz w:val="20"/>
        </w:rPr>
        <w:t>StrlSchG</w:t>
      </w:r>
      <w:r w:rsidR="004F37CC" w:rsidRPr="00DC62EA">
        <w:rPr>
          <w:sz w:val="20"/>
        </w:rPr>
        <w:t xml:space="preserve"> </w:t>
      </w:r>
      <w:r w:rsidRPr="00DC62EA">
        <w:rPr>
          <w:sz w:val="20"/>
        </w:rPr>
        <w:t>ausüben, haben diese Strahlenschutzanweisung genau einzuhalten.</w:t>
      </w:r>
    </w:p>
    <w:p w:rsidR="00BF1A7D" w:rsidRPr="00DC62EA" w:rsidRDefault="00BF1A7D" w:rsidP="00266A68">
      <w:pPr>
        <w:pStyle w:val="Textkrper"/>
        <w:rPr>
          <w:sz w:val="20"/>
        </w:rPr>
      </w:pPr>
    </w:p>
    <w:p w:rsidR="00BF1A7D" w:rsidRDefault="00BF1A7D" w:rsidP="00266A68">
      <w:pPr>
        <w:pStyle w:val="Textkrper"/>
        <w:rPr>
          <w:sz w:val="20"/>
        </w:rPr>
      </w:pPr>
      <w:r w:rsidRPr="00DC62EA">
        <w:rPr>
          <w:sz w:val="20"/>
        </w:rPr>
        <w:t xml:space="preserve">Spezielle Regelungen für die einzelnen Tätigkeiten nach </w:t>
      </w:r>
      <w:r w:rsidR="00F60751">
        <w:rPr>
          <w:sz w:val="20"/>
        </w:rPr>
        <w:t xml:space="preserve">StrlSchG </w:t>
      </w:r>
      <w:r w:rsidRPr="00DC62EA">
        <w:rPr>
          <w:sz w:val="20"/>
        </w:rPr>
        <w:t>sind im Teil 2: „Tätigkeitsbezogener Teil</w:t>
      </w:r>
      <w:r>
        <w:rPr>
          <w:sz w:val="20"/>
        </w:rPr>
        <w:t>“ niedergelegt.</w:t>
      </w:r>
    </w:p>
    <w:p w:rsidR="00B83014" w:rsidRDefault="00B83014" w:rsidP="00266A68">
      <w:pPr>
        <w:pStyle w:val="Textkrper"/>
        <w:rPr>
          <w:sz w:val="20"/>
        </w:rPr>
      </w:pPr>
    </w:p>
    <w:p w:rsidR="00B83014" w:rsidRPr="00EF1591" w:rsidRDefault="00B83014" w:rsidP="00B83014">
      <w:pPr>
        <w:pStyle w:val="Textkrper"/>
        <w:rPr>
          <w:rFonts w:cs="Arial"/>
          <w:sz w:val="20"/>
        </w:rPr>
      </w:pPr>
      <w:r w:rsidRPr="00EF1591">
        <w:rPr>
          <w:rFonts w:cs="Arial"/>
          <w:sz w:val="20"/>
        </w:rPr>
        <w:t xml:space="preserve">Die Beförderung von Röntgeneinrichtungen mit abgeschalteter Strahlungserzeugung (Röntgenröhre) ist </w:t>
      </w:r>
      <w:r w:rsidR="00096FB6" w:rsidRPr="00EF1591">
        <w:rPr>
          <w:rFonts w:cs="Arial"/>
          <w:sz w:val="20"/>
        </w:rPr>
        <w:t xml:space="preserve">weder </w:t>
      </w:r>
      <w:r w:rsidRPr="00EF1591">
        <w:rPr>
          <w:rFonts w:cs="Arial"/>
          <w:sz w:val="20"/>
        </w:rPr>
        <w:t>genehmigung</w:t>
      </w:r>
      <w:r w:rsidR="00096FB6" w:rsidRPr="00EF1591">
        <w:rPr>
          <w:rFonts w:cs="Arial"/>
          <w:sz w:val="20"/>
        </w:rPr>
        <w:t>s- noch anzeigepflichtig</w:t>
      </w:r>
      <w:r w:rsidRPr="00EF1591">
        <w:rPr>
          <w:rFonts w:cs="Arial"/>
          <w:sz w:val="20"/>
        </w:rPr>
        <w:t>.</w:t>
      </w:r>
    </w:p>
    <w:p w:rsidR="00BF1A7D" w:rsidRPr="000A494B" w:rsidRDefault="00FE4B82" w:rsidP="00BF1A7D">
      <w:pPr>
        <w:pStyle w:val="berschrift2"/>
        <w:rPr>
          <w:szCs w:val="24"/>
        </w:rPr>
      </w:pPr>
      <w:r>
        <w:rPr>
          <w:color w:val="0000FF"/>
          <w:szCs w:val="24"/>
        </w:rPr>
        <w:br w:type="page"/>
      </w:r>
      <w:bookmarkStart w:id="9" w:name="_Toc201982621"/>
      <w:bookmarkStart w:id="10" w:name="_Toc12896766"/>
      <w:r w:rsidR="00BF1A7D" w:rsidRPr="000A494B">
        <w:rPr>
          <w:szCs w:val="24"/>
        </w:rPr>
        <w:lastRenderedPageBreak/>
        <w:t>Organisation</w:t>
      </w:r>
      <w:bookmarkEnd w:id="9"/>
      <w:bookmarkEnd w:id="10"/>
    </w:p>
    <w:p w:rsidR="00BF1A7D" w:rsidRDefault="00BF1A7D" w:rsidP="00266A68">
      <w:pPr>
        <w:ind w:right="22"/>
      </w:pPr>
      <w:r>
        <w:t>Die Aufgaben des Strahlenschutzverantwortlichen werden wahrgenommen von:</w:t>
      </w:r>
    </w:p>
    <w:p w:rsidR="00BF1A7D" w:rsidRDefault="00BF1A7D" w:rsidP="00266A68">
      <w:pPr>
        <w:ind w:right="22"/>
      </w:pPr>
    </w:p>
    <w:p w:rsidR="00BF1A7D" w:rsidRDefault="00BF1A7D" w:rsidP="00266A68">
      <w:pPr>
        <w:ind w:left="708" w:right="22"/>
        <w:rPr>
          <w:i/>
          <w:iCs/>
        </w:rPr>
      </w:pPr>
      <w:r>
        <w:rPr>
          <w:i/>
          <w:iCs/>
        </w:rPr>
        <w:t>[Titel Vorname Name (Stellung im Betrieb)</w:t>
      </w:r>
    </w:p>
    <w:p w:rsidR="00BF1A7D" w:rsidRPr="00511DE8" w:rsidRDefault="00BF1A7D" w:rsidP="00266A68">
      <w:pPr>
        <w:ind w:left="708" w:right="22"/>
        <w:rPr>
          <w:i/>
          <w:iCs/>
        </w:rPr>
      </w:pPr>
      <w:r>
        <w:rPr>
          <w:i/>
          <w:iCs/>
        </w:rPr>
        <w:t>Dienstanschrift]</w:t>
      </w:r>
    </w:p>
    <w:p w:rsidR="00BF1A7D" w:rsidRDefault="00BF1A7D" w:rsidP="00266A68">
      <w:pPr>
        <w:ind w:left="708" w:right="22"/>
      </w:pPr>
    </w:p>
    <w:p w:rsidR="00BF1A7D" w:rsidRDefault="00BF1A7D" w:rsidP="002A5A4B">
      <w:pPr>
        <w:ind w:right="23"/>
      </w:pPr>
      <w:r>
        <w:t>Die S</w:t>
      </w:r>
      <w:r w:rsidR="001529CA">
        <w:t>trahlenschutzbeauftragten sind:</w:t>
      </w:r>
    </w:p>
    <w:p w:rsidR="00BF1A7D" w:rsidRDefault="00BF1A7D" w:rsidP="002A5A4B">
      <w:pPr>
        <w:ind w:right="23"/>
      </w:pPr>
    </w:p>
    <w:p w:rsidR="00BF1A7D" w:rsidRPr="00007390" w:rsidRDefault="00BF1A7D" w:rsidP="002A5A4B">
      <w:pPr>
        <w:tabs>
          <w:tab w:val="left" w:pos="709"/>
        </w:tabs>
        <w:ind w:right="23"/>
        <w:rPr>
          <w:i/>
          <w:color w:val="000000"/>
        </w:rPr>
      </w:pPr>
      <w:r w:rsidRPr="00BB0FF4">
        <w:rPr>
          <w:iCs/>
          <w:color w:val="000000"/>
        </w:rPr>
        <w:t>1.</w:t>
      </w:r>
      <w:r>
        <w:rPr>
          <w:iCs/>
          <w:color w:val="000000"/>
        </w:rPr>
        <w:t>3</w:t>
      </w:r>
      <w:r w:rsidRPr="00BB0FF4">
        <w:rPr>
          <w:iCs/>
          <w:color w:val="000000"/>
        </w:rPr>
        <w:t>.1</w:t>
      </w:r>
      <w:r>
        <w:rPr>
          <w:i/>
          <w:color w:val="000000"/>
        </w:rPr>
        <w:tab/>
        <w:t>[</w:t>
      </w:r>
      <w:r w:rsidRPr="00007390">
        <w:rPr>
          <w:i/>
          <w:color w:val="000000"/>
        </w:rPr>
        <w:t>Titel Vorname Name</w:t>
      </w:r>
      <w:r>
        <w:rPr>
          <w:i/>
          <w:color w:val="000000"/>
        </w:rPr>
        <w:t>]</w:t>
      </w:r>
    </w:p>
    <w:p w:rsidR="00BF1A7D" w:rsidRDefault="00BF1A7D" w:rsidP="002A5A4B">
      <w:pPr>
        <w:tabs>
          <w:tab w:val="left" w:pos="709"/>
        </w:tabs>
        <w:ind w:left="1843" w:right="23" w:hanging="1134"/>
      </w:pPr>
      <w:r>
        <w:t xml:space="preserve">Dienstsitz </w:t>
      </w:r>
      <w:r>
        <w:tab/>
        <w:t>:</w:t>
      </w:r>
    </w:p>
    <w:p w:rsidR="00BF1A7D" w:rsidRDefault="00BF1A7D" w:rsidP="004E548A">
      <w:pPr>
        <w:tabs>
          <w:tab w:val="left" w:pos="709"/>
        </w:tabs>
        <w:ind w:left="1843" w:right="23" w:hanging="1141"/>
      </w:pPr>
      <w:r>
        <w:tab/>
        <w:t>Telefon</w:t>
      </w:r>
      <w:r>
        <w:tab/>
        <w:t xml:space="preserve">: </w:t>
      </w:r>
    </w:p>
    <w:p w:rsidR="00BF1A7D" w:rsidRDefault="00BF1A7D" w:rsidP="00266A68">
      <w:pPr>
        <w:ind w:right="22"/>
      </w:pPr>
    </w:p>
    <w:p w:rsidR="00BF1A7D" w:rsidRPr="00BB0FF4" w:rsidRDefault="00BF1A7D" w:rsidP="00266A68">
      <w:pPr>
        <w:tabs>
          <w:tab w:val="left" w:pos="709"/>
        </w:tabs>
        <w:ind w:right="22"/>
        <w:rPr>
          <w:iCs/>
          <w:color w:val="000000"/>
        </w:rPr>
      </w:pPr>
      <w:r>
        <w:rPr>
          <w:iCs/>
          <w:color w:val="000000"/>
        </w:rPr>
        <w:t>1.3</w:t>
      </w:r>
      <w:r w:rsidRPr="00BB0FF4">
        <w:rPr>
          <w:iCs/>
          <w:color w:val="000000"/>
        </w:rPr>
        <w:t>.2</w:t>
      </w:r>
      <w:r w:rsidRPr="00BB0FF4">
        <w:rPr>
          <w:iCs/>
          <w:color w:val="000000"/>
        </w:rPr>
        <w:tab/>
        <w:t>Vertreter</w:t>
      </w:r>
      <w:r>
        <w:rPr>
          <w:iCs/>
          <w:color w:val="000000"/>
        </w:rPr>
        <w:t xml:space="preserve"> für 1.3</w:t>
      </w:r>
      <w:r w:rsidRPr="00BB0FF4">
        <w:rPr>
          <w:iCs/>
          <w:color w:val="000000"/>
        </w:rPr>
        <w:t>.1</w:t>
      </w:r>
    </w:p>
    <w:p w:rsidR="00BF1A7D" w:rsidRPr="00007390" w:rsidRDefault="00BF1A7D" w:rsidP="00266A68">
      <w:pPr>
        <w:tabs>
          <w:tab w:val="left" w:pos="709"/>
        </w:tabs>
        <w:ind w:right="22"/>
        <w:rPr>
          <w:i/>
          <w:color w:val="000000"/>
        </w:rPr>
      </w:pPr>
      <w:r>
        <w:rPr>
          <w:i/>
          <w:color w:val="000000"/>
        </w:rPr>
        <w:tab/>
        <w:t>[</w:t>
      </w:r>
      <w:r w:rsidRPr="00007390">
        <w:rPr>
          <w:i/>
          <w:color w:val="000000"/>
        </w:rPr>
        <w:t>Titel Vorname Name</w:t>
      </w:r>
      <w:r>
        <w:rPr>
          <w:i/>
          <w:color w:val="000000"/>
        </w:rPr>
        <w:t>]</w:t>
      </w:r>
    </w:p>
    <w:p w:rsidR="00BF1A7D" w:rsidRDefault="00BF1A7D" w:rsidP="00266A68">
      <w:pPr>
        <w:tabs>
          <w:tab w:val="left" w:pos="709"/>
        </w:tabs>
        <w:ind w:left="1843" w:right="22" w:hanging="1134"/>
      </w:pPr>
      <w:r>
        <w:t xml:space="preserve">Dienstsitz </w:t>
      </w:r>
      <w:r>
        <w:tab/>
        <w:t>:</w:t>
      </w:r>
    </w:p>
    <w:p w:rsidR="00BF1A7D" w:rsidRDefault="00BF1A7D" w:rsidP="004E548A">
      <w:pPr>
        <w:tabs>
          <w:tab w:val="left" w:pos="709"/>
        </w:tabs>
        <w:ind w:left="1843" w:right="22" w:hanging="1141"/>
      </w:pPr>
      <w:r>
        <w:tab/>
      </w:r>
      <w:r w:rsidR="004E548A">
        <w:t>T</w:t>
      </w:r>
      <w:r>
        <w:t>elefon</w:t>
      </w:r>
      <w:r>
        <w:tab/>
        <w:t>:</w:t>
      </w:r>
    </w:p>
    <w:p w:rsidR="00BF1A7D" w:rsidRDefault="00BF1A7D" w:rsidP="00266A68">
      <w:pPr>
        <w:ind w:right="22"/>
      </w:pPr>
    </w:p>
    <w:p w:rsidR="00BF1A7D" w:rsidRPr="004C62D9" w:rsidRDefault="00BF1A7D" w:rsidP="001B6A8D">
      <w:pPr>
        <w:ind w:right="22"/>
        <w:rPr>
          <w:rFonts w:cs="Arial"/>
          <w:bCs/>
          <w:i/>
          <w:iCs/>
        </w:rPr>
      </w:pPr>
      <w:r w:rsidRPr="004C62D9">
        <w:t>Die Zuständigkeiten nach Stra</w:t>
      </w:r>
      <w:r w:rsidR="009C1FF8" w:rsidRPr="004C62D9">
        <w:t xml:space="preserve">hlenschutzrecht sind in Anlage </w:t>
      </w:r>
      <w:r w:rsidR="00157A0A" w:rsidRPr="004C62D9">
        <w:t>3</w:t>
      </w:r>
      <w:r w:rsidRPr="004C62D9">
        <w:t xml:space="preserve"> „</w:t>
      </w:r>
      <w:r w:rsidR="009C1FF8" w:rsidRPr="004C62D9">
        <w:t>Strahlenschutzbeauftragte und Zuständigkeiten</w:t>
      </w:r>
      <w:r w:rsidRPr="004C62D9">
        <w:t>“ dieser Strahlenschutzanweisung beschrieben.</w:t>
      </w:r>
      <w:r w:rsidR="009C1FF8" w:rsidRPr="004C62D9">
        <w:t xml:space="preserve"> </w:t>
      </w:r>
      <w:r w:rsidRPr="004C62D9">
        <w:rPr>
          <w:i/>
          <w:iCs/>
        </w:rPr>
        <w:t xml:space="preserve">(Bitte </w:t>
      </w:r>
      <w:r w:rsidR="00690FD0" w:rsidRPr="004C62D9">
        <w:rPr>
          <w:i/>
          <w:iCs/>
        </w:rPr>
        <w:t xml:space="preserve">in der Anlage eine Übersicht über die </w:t>
      </w:r>
      <w:r w:rsidRPr="004C62D9">
        <w:rPr>
          <w:i/>
          <w:iCs/>
        </w:rPr>
        <w:t>sachliche</w:t>
      </w:r>
      <w:r w:rsidR="00690FD0" w:rsidRPr="004C62D9">
        <w:rPr>
          <w:i/>
          <w:iCs/>
        </w:rPr>
        <w:t>n</w:t>
      </w:r>
      <w:r w:rsidRPr="004C62D9">
        <w:rPr>
          <w:i/>
          <w:iCs/>
        </w:rPr>
        <w:t xml:space="preserve"> und örtliche</w:t>
      </w:r>
      <w:r w:rsidR="00690FD0" w:rsidRPr="004C62D9">
        <w:rPr>
          <w:i/>
          <w:iCs/>
        </w:rPr>
        <w:t>n</w:t>
      </w:r>
      <w:r w:rsidRPr="004C62D9">
        <w:rPr>
          <w:i/>
          <w:iCs/>
        </w:rPr>
        <w:t xml:space="preserve"> Zuständigkeiten und die wesentlichen Aufgaben </w:t>
      </w:r>
      <w:r w:rsidR="00690FD0" w:rsidRPr="004C62D9">
        <w:rPr>
          <w:i/>
          <w:iCs/>
        </w:rPr>
        <w:t>geben</w:t>
      </w:r>
      <w:r w:rsidRPr="004C62D9">
        <w:rPr>
          <w:i/>
          <w:iCs/>
        </w:rPr>
        <w:t>.</w:t>
      </w:r>
      <w:r w:rsidR="0036274A" w:rsidRPr="004C62D9">
        <w:rPr>
          <w:i/>
          <w:iCs/>
        </w:rPr>
        <w:t xml:space="preserve"> Gibt es nur einen Strahlenschutzbeauftragten und einen Vertreter, kann die Anlage </w:t>
      </w:r>
      <w:r w:rsidR="00157A0A" w:rsidRPr="004C62D9">
        <w:rPr>
          <w:i/>
          <w:iCs/>
        </w:rPr>
        <w:t>3</w:t>
      </w:r>
      <w:r w:rsidR="0036274A" w:rsidRPr="004C62D9">
        <w:rPr>
          <w:i/>
          <w:iCs/>
        </w:rPr>
        <w:t xml:space="preserve"> entfallen und die Zuständigkeiten können hier integriert werden.</w:t>
      </w:r>
      <w:r w:rsidR="001B6A8D" w:rsidRPr="004C62D9">
        <w:rPr>
          <w:i/>
          <w:iCs/>
        </w:rPr>
        <w:t xml:space="preserve"> </w:t>
      </w:r>
      <w:r w:rsidRPr="004C62D9">
        <w:rPr>
          <w:rFonts w:cs="Arial"/>
          <w:bCs/>
          <w:i/>
          <w:iCs/>
        </w:rPr>
        <w:t>Bei größeren Organisationseinheiten empfiehlt es sich</w:t>
      </w:r>
      <w:r w:rsidR="0036274A" w:rsidRPr="004C62D9">
        <w:rPr>
          <w:rFonts w:cs="Arial"/>
          <w:bCs/>
          <w:i/>
          <w:iCs/>
        </w:rPr>
        <w:t xml:space="preserve"> außerdem</w:t>
      </w:r>
      <w:r w:rsidRPr="004C62D9">
        <w:rPr>
          <w:rFonts w:cs="Arial"/>
          <w:bCs/>
          <w:i/>
          <w:iCs/>
        </w:rPr>
        <w:t xml:space="preserve"> ein Organigramm des betrieblichen Strahlenschutzes zu erstellen</w:t>
      </w:r>
      <w:r w:rsidR="0036274A" w:rsidRPr="004C62D9">
        <w:rPr>
          <w:rFonts w:cs="Arial"/>
          <w:bCs/>
          <w:i/>
          <w:iCs/>
        </w:rPr>
        <w:t>.</w:t>
      </w:r>
      <w:r w:rsidRPr="004C62D9">
        <w:rPr>
          <w:rFonts w:cs="Arial"/>
          <w:bCs/>
          <w:i/>
          <w:iCs/>
        </w:rPr>
        <w:t>)</w:t>
      </w:r>
    </w:p>
    <w:p w:rsidR="00BF1A7D" w:rsidRPr="00BB0FF4" w:rsidRDefault="00BF1A7D" w:rsidP="00266A68">
      <w:pPr>
        <w:spacing w:before="120" w:after="120"/>
        <w:ind w:right="22"/>
        <w:rPr>
          <w:rFonts w:cs="Arial"/>
          <w:szCs w:val="22"/>
        </w:rPr>
      </w:pPr>
      <w:r w:rsidRPr="00BB0FF4">
        <w:rPr>
          <w:rFonts w:cs="Arial"/>
          <w:szCs w:val="22"/>
        </w:rPr>
        <w:t xml:space="preserve">Der Strahlenschutzbeauftragte ist in seinem Entscheidungsbereich für die Durchsetzung der erforderlichen Schutzmaßnahmen zuständig und gegenüber den Mitarbeitern weisungsberechtigt. Diese müssen seine Anordnungen befolgen. </w:t>
      </w:r>
      <w:r w:rsidRPr="00381DAB">
        <w:rPr>
          <w:rFonts w:cs="Arial"/>
          <w:i/>
          <w:szCs w:val="22"/>
        </w:rPr>
        <w:t>[</w:t>
      </w:r>
      <w:r w:rsidRPr="00C743F2">
        <w:rPr>
          <w:rFonts w:cs="Arial"/>
          <w:i/>
          <w:szCs w:val="22"/>
        </w:rPr>
        <w:t>Während</w:t>
      </w:r>
      <w:r w:rsidRPr="00381DAB">
        <w:rPr>
          <w:rFonts w:cs="Arial"/>
          <w:i/>
          <w:szCs w:val="22"/>
        </w:rPr>
        <w:t xml:space="preserve"> der Abwesenheit des Strahlenschutzbeauftragten gehen alle Rechte und Pflichten sinngemäß auf seinen Vertreter über</w:t>
      </w:r>
      <w:r>
        <w:rPr>
          <w:rFonts w:cs="Arial"/>
          <w:i/>
          <w:szCs w:val="22"/>
        </w:rPr>
        <w:t>]</w:t>
      </w:r>
      <w:r w:rsidRPr="00BB0FF4">
        <w:rPr>
          <w:rFonts w:cs="Arial"/>
          <w:szCs w:val="22"/>
        </w:rPr>
        <w:t>.</w:t>
      </w:r>
    </w:p>
    <w:p w:rsidR="00BF1A7D" w:rsidRDefault="00BF1A7D" w:rsidP="00266A68">
      <w:pPr>
        <w:ind w:right="22"/>
      </w:pPr>
      <w:r>
        <w:t>Außerhalb der Betriebszeiten können die Strahlenschutzbeauftragten erreicht werden über:</w:t>
      </w:r>
    </w:p>
    <w:p w:rsidR="004E548A" w:rsidRDefault="004E548A" w:rsidP="00266A68">
      <w:pPr>
        <w:ind w:right="22"/>
      </w:pPr>
    </w:p>
    <w:p w:rsidR="00BF1A7D" w:rsidRDefault="00BF1A7D" w:rsidP="0098120A">
      <w:pPr>
        <w:numPr>
          <w:ilvl w:val="0"/>
          <w:numId w:val="22"/>
        </w:numPr>
        <w:tabs>
          <w:tab w:val="left" w:pos="1730"/>
          <w:tab w:val="left" w:pos="2014"/>
          <w:tab w:val="left" w:pos="3459"/>
          <w:tab w:val="left" w:pos="3742"/>
          <w:tab w:val="left" w:pos="5189"/>
        </w:tabs>
        <w:overflowPunct/>
        <w:autoSpaceDE/>
        <w:autoSpaceDN/>
        <w:adjustRightInd/>
        <w:ind w:left="0" w:right="23" w:firstLine="0"/>
        <w:textAlignment w:val="auto"/>
        <w:rPr>
          <w:bCs/>
          <w:i/>
          <w:color w:val="000000"/>
        </w:rPr>
      </w:pPr>
      <w:r>
        <w:rPr>
          <w:bCs/>
          <w:i/>
          <w:color w:val="000000"/>
        </w:rPr>
        <w:t>[</w:t>
      </w:r>
      <w:r w:rsidRPr="00521949">
        <w:rPr>
          <w:bCs/>
          <w:i/>
          <w:color w:val="000000"/>
        </w:rPr>
        <w:t>Telefonbereitschaft</w:t>
      </w:r>
      <w:r>
        <w:rPr>
          <w:bCs/>
          <w:i/>
          <w:color w:val="000000"/>
        </w:rPr>
        <w:t>,</w:t>
      </w:r>
      <w:r w:rsidRPr="00521949">
        <w:rPr>
          <w:bCs/>
          <w:i/>
          <w:color w:val="000000"/>
        </w:rPr>
        <w:t xml:space="preserve"> </w:t>
      </w:r>
      <w:r w:rsidR="00AA1972">
        <w:rPr>
          <w:bCs/>
          <w:i/>
          <w:color w:val="000000"/>
        </w:rPr>
        <w:t>Mobiltelefon</w:t>
      </w:r>
      <w:r>
        <w:rPr>
          <w:bCs/>
          <w:i/>
          <w:color w:val="000000"/>
        </w:rPr>
        <w:t>nummer]</w:t>
      </w:r>
    </w:p>
    <w:p w:rsidR="00BF1A7D" w:rsidRPr="00521949" w:rsidRDefault="00BF1A7D" w:rsidP="00266A68">
      <w:pPr>
        <w:numPr>
          <w:ilvl w:val="0"/>
          <w:numId w:val="22"/>
        </w:numPr>
        <w:tabs>
          <w:tab w:val="left" w:pos="1730"/>
          <w:tab w:val="left" w:pos="2014"/>
          <w:tab w:val="left" w:pos="3459"/>
          <w:tab w:val="left" w:pos="3742"/>
          <w:tab w:val="left" w:pos="5189"/>
        </w:tabs>
        <w:overflowPunct/>
        <w:autoSpaceDE/>
        <w:autoSpaceDN/>
        <w:adjustRightInd/>
        <w:ind w:left="0" w:right="22" w:firstLine="0"/>
        <w:textAlignment w:val="auto"/>
        <w:rPr>
          <w:bCs/>
          <w:i/>
          <w:color w:val="000000"/>
        </w:rPr>
      </w:pPr>
      <w:r>
        <w:rPr>
          <w:bCs/>
          <w:i/>
          <w:color w:val="000000"/>
        </w:rPr>
        <w:t>[Anlaufstelle, die 24 Stunden besetzt ist (</w:t>
      </w:r>
      <w:r w:rsidR="007152DF">
        <w:rPr>
          <w:bCs/>
          <w:i/>
          <w:color w:val="000000"/>
        </w:rPr>
        <w:t>z. B.</w:t>
      </w:r>
      <w:r>
        <w:rPr>
          <w:bCs/>
          <w:i/>
          <w:color w:val="000000"/>
        </w:rPr>
        <w:t xml:space="preserve"> die Pforte)]</w:t>
      </w:r>
    </w:p>
    <w:p w:rsidR="00BF1A7D" w:rsidRDefault="00BF1A7D" w:rsidP="00266A68">
      <w:pPr>
        <w:pStyle w:val="berschrift2"/>
        <w:ind w:right="22"/>
      </w:pPr>
      <w:bookmarkStart w:id="11" w:name="_Toc201982622"/>
      <w:bookmarkStart w:id="12" w:name="_Toc12896767"/>
      <w:r>
        <w:t>Strahlenschutzbereiche und Zutrittsregelungen</w:t>
      </w:r>
      <w:bookmarkEnd w:id="11"/>
      <w:bookmarkEnd w:id="12"/>
    </w:p>
    <w:p w:rsidR="00BF1A7D" w:rsidRPr="0017536A" w:rsidRDefault="00BF1A7D" w:rsidP="00266A68">
      <w:pPr>
        <w:ind w:right="22"/>
        <w:rPr>
          <w:bCs/>
        </w:rPr>
      </w:pPr>
      <w:r>
        <w:t xml:space="preserve">Die Zugänge zu Kontrollbereichen sind während der Einschaltzeit und der Betriebsbereitschaft zu kennzeichnen. Die Kennzeichnung muss deutlich sichtbar mindestens die Worte </w:t>
      </w:r>
      <w:r>
        <w:rPr>
          <w:b/>
        </w:rPr>
        <w:t xml:space="preserve">„Kein Zutritt – Röntgen“ </w:t>
      </w:r>
      <w:r>
        <w:rPr>
          <w:bCs/>
        </w:rPr>
        <w:t>enthalten.</w:t>
      </w:r>
    </w:p>
    <w:p w:rsidR="00BF1A7D" w:rsidRDefault="00BF1A7D" w:rsidP="00266A68">
      <w:pPr>
        <w:ind w:right="22"/>
      </w:pPr>
    </w:p>
    <w:p w:rsidR="00902AEA" w:rsidRDefault="00902AEA" w:rsidP="00902AEA">
      <w:pPr>
        <w:spacing w:before="120"/>
      </w:pPr>
      <w:r>
        <w:t xml:space="preserve">Die allgemeinen Zutrittsrechte sind in § 55 StrlSchV geregelt. Weitere Regelungen zu Zutrittsrechten sind den tätigkeitsbezogenen Anweisungen </w:t>
      </w:r>
      <w:r w:rsidRPr="00334747">
        <w:t>unter 2.</w:t>
      </w:r>
      <w:r>
        <w:rPr>
          <w:color w:val="008000"/>
        </w:rPr>
        <w:t xml:space="preserve"> </w:t>
      </w:r>
      <w:r>
        <w:t>zu entnehmen.</w:t>
      </w:r>
    </w:p>
    <w:p w:rsidR="00902AEA" w:rsidRDefault="00902AEA" w:rsidP="00266A68">
      <w:pPr>
        <w:ind w:right="22"/>
      </w:pPr>
    </w:p>
    <w:p w:rsidR="00BF1A7D" w:rsidRPr="000A494B" w:rsidRDefault="00FE4B82" w:rsidP="00A025F8">
      <w:pPr>
        <w:pStyle w:val="berschrift2"/>
        <w:rPr>
          <w:szCs w:val="24"/>
        </w:rPr>
      </w:pPr>
      <w:r>
        <w:rPr>
          <w:color w:val="0000FF"/>
          <w:szCs w:val="24"/>
        </w:rPr>
        <w:br w:type="page"/>
      </w:r>
      <w:bookmarkStart w:id="13" w:name="_Toc201982623"/>
      <w:bookmarkStart w:id="14" w:name="_Toc12896768"/>
      <w:r w:rsidR="00BF1A7D" w:rsidRPr="000A494B">
        <w:rPr>
          <w:szCs w:val="24"/>
        </w:rPr>
        <w:lastRenderedPageBreak/>
        <w:t>Unterweisung</w:t>
      </w:r>
      <w:r w:rsidR="00BF1A7D" w:rsidRPr="000A494B">
        <w:rPr>
          <w:rStyle w:val="Funotenzeichen"/>
          <w:b w:val="0"/>
          <w:szCs w:val="24"/>
        </w:rPr>
        <w:footnoteReference w:id="4"/>
      </w:r>
      <w:r w:rsidR="00BF1A7D" w:rsidRPr="000A494B">
        <w:rPr>
          <w:szCs w:val="24"/>
        </w:rPr>
        <w:t xml:space="preserve"> und Einweisung</w:t>
      </w:r>
      <w:bookmarkEnd w:id="13"/>
      <w:bookmarkEnd w:id="14"/>
    </w:p>
    <w:p w:rsidR="00BF1A7D" w:rsidRDefault="00BF1A7D" w:rsidP="00A025F8">
      <w:pPr>
        <w:ind w:left="709" w:hanging="709"/>
      </w:pPr>
      <w:r>
        <w:t>1.5.1</w:t>
      </w:r>
      <w:r>
        <w:tab/>
        <w:t xml:space="preserve">Personen, </w:t>
      </w:r>
      <w:r w:rsidR="004A074E">
        <w:t xml:space="preserve">die im Rahmen einer anzeige- oder genehmigungsbedürftigen Tätigkeit tätig werden oder </w:t>
      </w:r>
      <w:r>
        <w:t xml:space="preserve">denen der Zutritt zu Kontrollbereichen erlaubt ist, sind vor erstmaligem Zutritt gemäß § </w:t>
      </w:r>
      <w:r w:rsidR="00537BB0">
        <w:t xml:space="preserve">63 StrlSchV </w:t>
      </w:r>
      <w:r>
        <w:t>zu unterweisen. Diese Strahlenschutzanweisung und weitere ev</w:t>
      </w:r>
      <w:r w:rsidR="0027560E">
        <w:t>entuell</w:t>
      </w:r>
      <w:r>
        <w:t xml:space="preserve"> bestehende Anweisungen sind in die Unterweisung einzubeziehen.</w:t>
      </w:r>
    </w:p>
    <w:p w:rsidR="00BF1A7D" w:rsidRDefault="00BF1A7D" w:rsidP="00A025F8">
      <w:pPr>
        <w:spacing w:before="120"/>
        <w:ind w:left="709"/>
      </w:pPr>
      <w:r w:rsidRPr="002A209D">
        <w:rPr>
          <w:rFonts w:cs="Arial"/>
          <w:szCs w:val="22"/>
        </w:rPr>
        <w:t>Dabei sind Frauen darauf hinzuweisen, dass eine Schwangerschaft im Hinblick auf das Strahlenrisiko für das ungeborene Kind so früh wie möglich mitzuteilen ist</w:t>
      </w:r>
      <w:r>
        <w:t>.</w:t>
      </w:r>
    </w:p>
    <w:p w:rsidR="004E548A" w:rsidRDefault="00BF1A7D" w:rsidP="00BB7213">
      <w:pPr>
        <w:spacing w:before="120"/>
        <w:ind w:left="703"/>
      </w:pPr>
      <w:r>
        <w:t>Die Unterweisung ist</w:t>
      </w:r>
      <w:r w:rsidR="00911B6B">
        <w:t xml:space="preserve"> </w:t>
      </w:r>
      <w:r w:rsidR="004F37CC">
        <w:t>mindestens einmal im Jahr</w:t>
      </w:r>
      <w:r w:rsidR="00911B6B">
        <w:t xml:space="preserve"> </w:t>
      </w:r>
      <w:r>
        <w:t>zu wiederholen. Über den Inhalt und den Zeitpunkt der Unterweisung sind Aufzeichnungen zu führen, die von der unterwiesenen Person zu unterzeichnen sind.</w:t>
      </w:r>
    </w:p>
    <w:p w:rsidR="004A074E" w:rsidRDefault="004A074E" w:rsidP="00BB7213">
      <w:pPr>
        <w:spacing w:before="120"/>
        <w:ind w:left="703"/>
      </w:pPr>
      <w:r>
        <w:t>Diese Unterweisung kann Bestandteil sonstiger erforderlicher Unterweisungen insbesondere nach arbeitsschutz-, immissionsschutz-, gefahrgut- oder gefahrstoffrechtlichen Vorschriften sein</w:t>
      </w:r>
      <w:r w:rsidR="00911B6B">
        <w:t>.</w:t>
      </w:r>
    </w:p>
    <w:p w:rsidR="004E548A" w:rsidRPr="004C62D9" w:rsidRDefault="004E548A" w:rsidP="008B0080">
      <w:pPr>
        <w:numPr>
          <w:ilvl w:val="2"/>
          <w:numId w:val="38"/>
        </w:numPr>
        <w:spacing w:before="120"/>
      </w:pPr>
      <w:r w:rsidRPr="004C62D9">
        <w:t xml:space="preserve">Wird ein neues Gerät, dessen Betrieb </w:t>
      </w:r>
      <w:r w:rsidR="000918C7">
        <w:t>de</w:t>
      </w:r>
      <w:r w:rsidR="00F96117">
        <w:t>m</w:t>
      </w:r>
      <w:r w:rsidR="000918C7">
        <w:t xml:space="preserve"> StrlSchG </w:t>
      </w:r>
      <w:r w:rsidRPr="004C62D9">
        <w:t xml:space="preserve">unterliegt, in Betrieb genommen, ist darauf zu achten, dass die </w:t>
      </w:r>
      <w:r w:rsidR="00D93FE3" w:rsidRPr="004C62D9">
        <w:t>Erste</w:t>
      </w:r>
      <w:r w:rsidRPr="004C62D9">
        <w:t xml:space="preserve">inweisung gemäß § </w:t>
      </w:r>
      <w:r w:rsidR="004A074E">
        <w:t xml:space="preserve">98 StrlSchV </w:t>
      </w:r>
      <w:r w:rsidRPr="004C62D9">
        <w:t>in die sachgerechte Handhabung, durch eine entsprechend qualifizierte Person des Herstellers oder Lieferanten</w:t>
      </w:r>
      <w:r w:rsidR="008B0080" w:rsidRPr="004C62D9">
        <w:t xml:space="preserve"> durchgeführt wird</w:t>
      </w:r>
      <w:r w:rsidRPr="004C62D9">
        <w:t>.</w:t>
      </w:r>
      <w:r w:rsidR="00991A7F" w:rsidRPr="004C62D9">
        <w:t xml:space="preserve"> Für die Einweisung ist eine deutschsprachige </w:t>
      </w:r>
      <w:r w:rsidR="004A074E">
        <w:t xml:space="preserve">Betriebsanleitung </w:t>
      </w:r>
      <w:r w:rsidR="00991A7F" w:rsidRPr="004C62D9">
        <w:t>vorzuhalten.</w:t>
      </w:r>
    </w:p>
    <w:p w:rsidR="00310119" w:rsidRDefault="00BF1A7D" w:rsidP="008B0080">
      <w:pPr>
        <w:spacing w:before="120"/>
        <w:ind w:left="703"/>
      </w:pPr>
      <w:r w:rsidRPr="004C62D9">
        <w:t>Jede weitere Person, die später an dem Gerät tätig werden soll, muss vor Aufnahme der Tätigkeit ebenfalls in die sachgerechte</w:t>
      </w:r>
      <w:r w:rsidR="006C5B79" w:rsidRPr="004C62D9">
        <w:t xml:space="preserve"> Handhabung eingewiesen werden.</w:t>
      </w:r>
      <w:r w:rsidR="00991A7F" w:rsidRPr="004C62D9">
        <w:t xml:space="preserve"> Diese </w:t>
      </w:r>
      <w:r w:rsidR="00D93FE3" w:rsidRPr="004C62D9">
        <w:t>Folgee</w:t>
      </w:r>
      <w:r w:rsidR="00991A7F" w:rsidRPr="004C62D9">
        <w:t>inweisung kann auch von einem entsprechend qualifizierten Kollegen vorgenommen werden.</w:t>
      </w:r>
    </w:p>
    <w:p w:rsidR="008B0080" w:rsidRPr="004C62D9" w:rsidRDefault="00310119" w:rsidP="008B0080">
      <w:pPr>
        <w:spacing w:before="120"/>
        <w:ind w:left="703"/>
      </w:pPr>
      <w:r>
        <w:t>Die Erst- und Folgeeinweisungen sind zu dokumentieren, vom Einweiser und dem Eingewiesenen zu unterzeichnen und anschließend während der gesamten Betriebsdauer des Gerätes in der Firma aufzubewahren.</w:t>
      </w:r>
    </w:p>
    <w:p w:rsidR="00BF1A7D" w:rsidRPr="000A494B" w:rsidRDefault="00BF1A7D" w:rsidP="00A025F8">
      <w:pPr>
        <w:pStyle w:val="berschrift2"/>
        <w:rPr>
          <w:szCs w:val="24"/>
        </w:rPr>
      </w:pPr>
      <w:bookmarkStart w:id="15" w:name="_Toc201982624"/>
      <w:bookmarkStart w:id="16" w:name="_Toc12896769"/>
      <w:r w:rsidRPr="000A494B">
        <w:rPr>
          <w:szCs w:val="24"/>
        </w:rPr>
        <w:t>Ermittlung der Körperdosis</w:t>
      </w:r>
      <w:bookmarkEnd w:id="15"/>
      <w:bookmarkEnd w:id="16"/>
    </w:p>
    <w:p w:rsidR="00FF6718" w:rsidRDefault="00BF1A7D" w:rsidP="00A025F8">
      <w:pPr>
        <w:spacing w:before="120"/>
        <w:rPr>
          <w:rFonts w:cs="Arial"/>
        </w:rPr>
      </w:pPr>
      <w:r>
        <w:rPr>
          <w:rFonts w:cs="Arial"/>
        </w:rPr>
        <w:t>Für d</w:t>
      </w:r>
      <w:r w:rsidRPr="007B0E59">
        <w:rPr>
          <w:rFonts w:cs="Arial"/>
        </w:rPr>
        <w:t xml:space="preserve">ie </w:t>
      </w:r>
      <w:r>
        <w:rPr>
          <w:rFonts w:cs="Arial"/>
        </w:rPr>
        <w:t xml:space="preserve">rechtlich geforderte Ermittlung der Körperdosen ist die </w:t>
      </w:r>
      <w:r w:rsidRPr="007B0E59">
        <w:rPr>
          <w:rFonts w:cs="Arial"/>
        </w:rPr>
        <w:t xml:space="preserve">Erfassung </w:t>
      </w:r>
      <w:r>
        <w:rPr>
          <w:rFonts w:cs="Arial"/>
        </w:rPr>
        <w:t>von personenbezogenen</w:t>
      </w:r>
      <w:r w:rsidRPr="007B0E59">
        <w:rPr>
          <w:rFonts w:cs="Arial"/>
        </w:rPr>
        <w:t xml:space="preserve"> Daten (Familienname, Vorname, Geburtsdatum und </w:t>
      </w:r>
      <w:r w:rsidR="00966CC1">
        <w:rPr>
          <w:rFonts w:cs="Arial"/>
        </w:rPr>
        <w:t>-</w:t>
      </w:r>
      <w:r w:rsidRPr="007B0E59">
        <w:rPr>
          <w:rFonts w:cs="Arial"/>
        </w:rPr>
        <w:t>ort, Geschlecht)</w:t>
      </w:r>
      <w:r>
        <w:rPr>
          <w:rFonts w:cs="Arial"/>
        </w:rPr>
        <w:t xml:space="preserve"> erforderlich.</w:t>
      </w:r>
      <w:r w:rsidRPr="007B0E59">
        <w:rPr>
          <w:rFonts w:cs="Arial"/>
        </w:rPr>
        <w:t xml:space="preserve"> Die </w:t>
      </w:r>
      <w:r w:rsidRPr="007B0E59">
        <w:rPr>
          <w:rFonts w:cs="Arial"/>
          <w:bCs/>
          <w:iCs/>
        </w:rPr>
        <w:t>Verarbeitung und Nutzung personenbezogener Daten</w:t>
      </w:r>
      <w:r w:rsidRPr="007B0E59">
        <w:rPr>
          <w:rFonts w:cs="Arial"/>
        </w:rPr>
        <w:t xml:space="preserve"> betrifft die Mitteilung der Personendaten der dosimetrisch überwachten Personen an die </w:t>
      </w:r>
      <w:r>
        <w:rPr>
          <w:rFonts w:cs="Arial"/>
        </w:rPr>
        <w:t xml:space="preserve">amtliche </w:t>
      </w:r>
      <w:r w:rsidRPr="007B0E59">
        <w:rPr>
          <w:rFonts w:cs="Arial"/>
        </w:rPr>
        <w:t>Messstelle und ggf. an die zuständige Behörde sowie die Eintragung der übermittelten Daten in das Strahlenschutzregister bei</w:t>
      </w:r>
      <w:r w:rsidR="00F60751">
        <w:rPr>
          <w:rFonts w:cs="Arial"/>
        </w:rPr>
        <w:t>m Bundesamt für Strahlenschutz.</w:t>
      </w:r>
    </w:p>
    <w:p w:rsidR="00AB0FFC" w:rsidRPr="00D63308" w:rsidRDefault="00AB0FFC" w:rsidP="00AB0FFC">
      <w:pPr>
        <w:spacing w:before="120"/>
        <w:rPr>
          <w:rFonts w:cs="Arial"/>
          <w:i/>
        </w:rPr>
      </w:pPr>
      <w:r w:rsidRPr="00D63308">
        <w:rPr>
          <w:rFonts w:cs="Arial"/>
          <w:i/>
        </w:rPr>
        <w:t>(Im Vorfeld ist beim Bundesamt für Strahlenschutz anhand der Sozialversicherungsnummer, Name, Vorname, Geburtsname, Geburtsdatum und Geburtsort eine persönliche Kennnummer (SSR-Nummer) zu beantragen. Sie ist für die Zuordnung der personendosimetrischen Überwachungsdaten bei der Messstelle erforderlich.)</w:t>
      </w:r>
    </w:p>
    <w:p w:rsidR="00BF1A7D" w:rsidRDefault="00BF1A7D" w:rsidP="00A025F8">
      <w:pPr>
        <w:spacing w:before="120"/>
        <w:rPr>
          <w:rFonts w:cs="Arial"/>
        </w:rPr>
      </w:pPr>
      <w:r w:rsidRPr="007B0E59">
        <w:rPr>
          <w:rFonts w:cs="Arial"/>
        </w:rPr>
        <w:t>Die Betroffenen haben das Recht Auskünfte zu den zu ihrer Person gespeicherten Daten zu erhalten.</w:t>
      </w:r>
    </w:p>
    <w:p w:rsidR="00A74A9E" w:rsidRDefault="00137D13" w:rsidP="00A74A9E">
      <w:pPr>
        <w:spacing w:before="120"/>
      </w:pPr>
      <w:r w:rsidRPr="001C0636">
        <w:rPr>
          <w:rFonts w:cs="Arial"/>
        </w:rPr>
        <w:t>Messungen und Feststellungen zur Ermittlung der Körperdosis hat die betreffende Person zu dulden.</w:t>
      </w:r>
    </w:p>
    <w:p w:rsidR="00A74A9E" w:rsidRDefault="00AB0FFC" w:rsidP="00A74A9E">
      <w:pPr>
        <w:spacing w:before="120"/>
        <w:rPr>
          <w:rFonts w:cs="Arial"/>
        </w:rPr>
      </w:pPr>
      <w:r w:rsidRPr="00160C82">
        <w:t xml:space="preserve">Personen, </w:t>
      </w:r>
      <w:r>
        <w:t xml:space="preserve">für </w:t>
      </w:r>
      <w:r w:rsidRPr="00160C82">
        <w:t xml:space="preserve">die als beruflich exponierte Person </w:t>
      </w:r>
      <w:r>
        <w:t xml:space="preserve">vor Aufnahme der Tätigkeit an </w:t>
      </w:r>
      <w:r w:rsidRPr="00160C82">
        <w:t xml:space="preserve">der </w:t>
      </w:r>
      <w:r w:rsidRPr="00160C82">
        <w:rPr>
          <w:i/>
        </w:rPr>
        <w:t>[Anlage, Genehmigungsbereich]</w:t>
      </w:r>
      <w:r w:rsidRPr="00160C82">
        <w:t xml:space="preserve"> </w:t>
      </w:r>
      <w:r>
        <w:t>Körperdosen ermittelt wurden – z. B. durch amtliche Dosimetrie</w:t>
      </w:r>
      <w:r w:rsidRPr="00160C82">
        <w:t>, müssen eine Bescheinigung über die bisher erhaltene Dosis von der früheren Beschäftigungsstelle bzw. ihren Strahlenpass vorlegen</w:t>
      </w:r>
      <w:r>
        <w:t xml:space="preserve">, bevor sie an der </w:t>
      </w:r>
      <w:r w:rsidRPr="00160C82">
        <w:rPr>
          <w:i/>
        </w:rPr>
        <w:t>[Anlage, Genehmigungsbereich]</w:t>
      </w:r>
      <w:r>
        <w:rPr>
          <w:i/>
        </w:rPr>
        <w:t xml:space="preserve"> </w:t>
      </w:r>
      <w:r w:rsidRPr="00AB0FFC">
        <w:t>eingesetzt werden.</w:t>
      </w:r>
      <w:r w:rsidR="00A74A9E" w:rsidRPr="00A74A9E">
        <w:rPr>
          <w:rFonts w:cs="Arial"/>
        </w:rPr>
        <w:t xml:space="preserve"> </w:t>
      </w:r>
    </w:p>
    <w:p w:rsidR="00137D13" w:rsidRPr="007B0E59" w:rsidRDefault="008577EB" w:rsidP="00F60751">
      <w:pPr>
        <w:rPr>
          <w:rFonts w:cs="Arial"/>
        </w:rPr>
      </w:pPr>
      <w:r>
        <w:rPr>
          <w:rFonts w:cs="Arial"/>
        </w:rPr>
        <w:br w:type="page"/>
      </w:r>
    </w:p>
    <w:p w:rsidR="00BF1A7D" w:rsidRDefault="00BF1A7D" w:rsidP="00A025F8">
      <w:pPr>
        <w:spacing w:before="120"/>
        <w:ind w:left="709" w:hanging="709"/>
      </w:pPr>
      <w:r>
        <w:t>1.6.1</w:t>
      </w:r>
      <w:r>
        <w:tab/>
        <w:t xml:space="preserve">An Personen, die sich </w:t>
      </w:r>
      <w:r w:rsidR="00241ECE">
        <w:t xml:space="preserve">in einem Strahlenschutzbereich </w:t>
      </w:r>
      <w:r>
        <w:t>aufhalten, sind die Körperdosen zu ermitteln.</w:t>
      </w:r>
      <w:r w:rsidR="00310C1F">
        <w:t xml:space="preserve"> Ausnahmen sind in § 64 StrlSchV erläutert.</w:t>
      </w:r>
      <w:r>
        <w:t xml:space="preserve"> Die Körperdosis ist durch Messung der Personendosis mit einem von der nach Landesrecht zuständigen Messstelle </w:t>
      </w:r>
      <w:r w:rsidR="00310C1F">
        <w:t xml:space="preserve">anzufordernden </w:t>
      </w:r>
      <w:r>
        <w:t>amtlichen Dosimeter zu ermitteln.</w:t>
      </w:r>
    </w:p>
    <w:p w:rsidR="00BF1A7D" w:rsidRDefault="00BF1A7D" w:rsidP="00A025F8">
      <w:pPr>
        <w:spacing w:before="120"/>
        <w:ind w:left="709"/>
      </w:pPr>
      <w:r>
        <w:t xml:space="preserve">Amtliche Dosimeter sind personengebunden. Während der Tätigkeit ist das Dosimeter ständig an der für die </w:t>
      </w:r>
      <w:r w:rsidR="000C2C48">
        <w:t>E</w:t>
      </w:r>
      <w:r>
        <w:t xml:space="preserve">xposition </w:t>
      </w:r>
      <w:r w:rsidR="000C2C48">
        <w:t xml:space="preserve">als repräsentativ geltenden </w:t>
      </w:r>
      <w:r>
        <w:t xml:space="preserve">Stelle der Körperoberfläche (in der Regel: </w:t>
      </w:r>
      <w:r w:rsidR="000C2C48">
        <w:t xml:space="preserve">Vorderseite des </w:t>
      </w:r>
      <w:r>
        <w:t>Rumpf</w:t>
      </w:r>
      <w:r w:rsidR="000C2C48">
        <w:t>es</w:t>
      </w:r>
      <w:r>
        <w:t xml:space="preserve"> oben) zu tragen.</w:t>
      </w:r>
    </w:p>
    <w:p w:rsidR="00BF1A7D" w:rsidRDefault="00966CC1" w:rsidP="00A025F8">
      <w:pPr>
        <w:spacing w:before="120"/>
        <w:ind w:left="709" w:hanging="7"/>
        <w:rPr>
          <w:szCs w:val="22"/>
        </w:rPr>
      </w:pPr>
      <w:r>
        <w:rPr>
          <w:szCs w:val="22"/>
        </w:rPr>
        <w:t xml:space="preserve">Bei längerer Abwesenheit (z. </w:t>
      </w:r>
      <w:r w:rsidR="00BF1A7D" w:rsidRPr="00C743F2">
        <w:rPr>
          <w:szCs w:val="22"/>
        </w:rPr>
        <w:t xml:space="preserve">B. Urlaub) sind die amtlichen Dosimeter dem für die Personendosimetrie Zuständigen, </w:t>
      </w:r>
      <w:r w:rsidR="00BF1A7D" w:rsidRPr="00C743F2">
        <w:rPr>
          <w:i/>
          <w:iCs/>
          <w:szCs w:val="22"/>
        </w:rPr>
        <w:t>[Name]</w:t>
      </w:r>
      <w:r w:rsidR="00BF1A7D" w:rsidRPr="00C743F2">
        <w:rPr>
          <w:szCs w:val="22"/>
        </w:rPr>
        <w:t>, zu übergeben.</w:t>
      </w:r>
    </w:p>
    <w:p w:rsidR="00BF1A7D" w:rsidRPr="00966CC1" w:rsidRDefault="00BF1A7D" w:rsidP="00A025F8">
      <w:pPr>
        <w:pStyle w:val="Textkrper"/>
        <w:spacing w:before="120"/>
        <w:ind w:left="709" w:hanging="709"/>
        <w:rPr>
          <w:rFonts w:cs="Arial"/>
          <w:i/>
          <w:sz w:val="20"/>
        </w:rPr>
      </w:pPr>
      <w:r w:rsidRPr="00DC62EA">
        <w:rPr>
          <w:sz w:val="20"/>
        </w:rPr>
        <w:t>1.6.2</w:t>
      </w:r>
      <w:r w:rsidRPr="00DC62EA">
        <w:rPr>
          <w:sz w:val="20"/>
        </w:rPr>
        <w:tab/>
      </w:r>
      <w:r w:rsidRPr="00966CC1">
        <w:rPr>
          <w:rFonts w:cs="Arial"/>
          <w:i/>
          <w:sz w:val="20"/>
        </w:rPr>
        <w:t>(Im Folgenden sind Regelungen für den Fall aufgeführt, dass vom Strahlenschutzbeauftragten direkt ablesbare Personendosimeter ausgegeben werden.)</w:t>
      </w:r>
    </w:p>
    <w:p w:rsidR="00BF1A7D" w:rsidRPr="00966CC1" w:rsidRDefault="00BF1A7D" w:rsidP="00A025F8">
      <w:pPr>
        <w:spacing w:before="120"/>
        <w:ind w:left="709"/>
        <w:rPr>
          <w:rFonts w:cs="Arial"/>
          <w:bCs/>
          <w:i/>
        </w:rPr>
      </w:pPr>
      <w:r w:rsidRPr="00966CC1">
        <w:rPr>
          <w:rFonts w:cs="Arial"/>
          <w:bCs/>
          <w:i/>
        </w:rPr>
        <w:t>[Die Werte von direkt ablesbaren Dosimetern sind [Häufigkeit, Art der Dokumentation] aufzuzeichnen. Bei erhöhter Strahlenexposition [Wert] ist der Strahlenschutzbeauftragte unverzüglich zu informieren.]</w:t>
      </w:r>
    </w:p>
    <w:p w:rsidR="00477CCD" w:rsidRPr="004C62D9" w:rsidRDefault="00BF1A7D" w:rsidP="00A025F8">
      <w:pPr>
        <w:spacing w:before="120"/>
        <w:ind w:left="709"/>
        <w:rPr>
          <w:rFonts w:cs="Arial"/>
          <w:i/>
        </w:rPr>
      </w:pPr>
      <w:r w:rsidRPr="004C62D9">
        <w:rPr>
          <w:rFonts w:cs="Arial"/>
          <w:i/>
        </w:rPr>
        <w:t>(Darüber hinaus sind Regelungen für den Fall, dass</w:t>
      </w:r>
    </w:p>
    <w:p w:rsidR="00477CCD" w:rsidRPr="004C62D9" w:rsidRDefault="0074220A" w:rsidP="00477CCD">
      <w:pPr>
        <w:numPr>
          <w:ilvl w:val="0"/>
          <w:numId w:val="39"/>
        </w:numPr>
        <w:tabs>
          <w:tab w:val="left" w:pos="1730"/>
          <w:tab w:val="left" w:pos="2014"/>
          <w:tab w:val="left" w:pos="3459"/>
          <w:tab w:val="left" w:pos="3742"/>
          <w:tab w:val="left" w:pos="5189"/>
        </w:tabs>
        <w:overflowPunct/>
        <w:autoSpaceDE/>
        <w:autoSpaceDN/>
        <w:adjustRightInd/>
        <w:textAlignment w:val="auto"/>
      </w:pPr>
      <w:r w:rsidRPr="004C62D9">
        <w:rPr>
          <w:rFonts w:cs="Arial"/>
          <w:i/>
        </w:rPr>
        <w:t xml:space="preserve">von den eigenen beruflich exponierten Personen </w:t>
      </w:r>
      <w:r w:rsidR="00477CCD" w:rsidRPr="004C62D9">
        <w:rPr>
          <w:rFonts w:cs="Arial"/>
          <w:i/>
        </w:rPr>
        <w:t>ein jederzeit ablesbares Dosimeter an</w:t>
      </w:r>
      <w:r w:rsidRPr="004C62D9">
        <w:rPr>
          <w:rFonts w:cs="Arial"/>
          <w:i/>
        </w:rPr>
        <w:t>ge</w:t>
      </w:r>
      <w:r w:rsidR="00477CCD" w:rsidRPr="004C62D9">
        <w:rPr>
          <w:rFonts w:cs="Arial"/>
          <w:i/>
        </w:rPr>
        <w:t>forder</w:t>
      </w:r>
      <w:r w:rsidRPr="004C62D9">
        <w:rPr>
          <w:rFonts w:cs="Arial"/>
          <w:i/>
        </w:rPr>
        <w:t>t wird</w:t>
      </w:r>
      <w:r w:rsidR="00477CCD" w:rsidRPr="004C62D9">
        <w:rPr>
          <w:rFonts w:cs="Arial"/>
          <w:i/>
        </w:rPr>
        <w:t>,</w:t>
      </w:r>
    </w:p>
    <w:p w:rsidR="00477CCD" w:rsidRPr="004C62D9" w:rsidRDefault="00BF1A7D" w:rsidP="00477CCD">
      <w:pPr>
        <w:numPr>
          <w:ilvl w:val="0"/>
          <w:numId w:val="39"/>
        </w:numPr>
        <w:tabs>
          <w:tab w:val="left" w:pos="1730"/>
          <w:tab w:val="left" w:pos="2014"/>
          <w:tab w:val="left" w:pos="3459"/>
          <w:tab w:val="left" w:pos="3742"/>
          <w:tab w:val="left" w:pos="5189"/>
        </w:tabs>
        <w:overflowPunct/>
        <w:autoSpaceDE/>
        <w:autoSpaceDN/>
        <w:adjustRightInd/>
        <w:textAlignment w:val="auto"/>
      </w:pPr>
      <w:r w:rsidRPr="004C62D9">
        <w:rPr>
          <w:rFonts w:cs="Arial"/>
          <w:i/>
        </w:rPr>
        <w:t>beruflich exponiertes „Fremdpersonal“ im Kontrollbereich tätig wird,</w:t>
      </w:r>
    </w:p>
    <w:p w:rsidR="00BF1A7D" w:rsidRPr="004C62D9" w:rsidRDefault="00BF1A7D" w:rsidP="0074220A">
      <w:pPr>
        <w:ind w:left="822"/>
        <w:rPr>
          <w:rFonts w:cs="Arial"/>
          <w:i/>
        </w:rPr>
      </w:pPr>
      <w:r w:rsidRPr="004C62D9">
        <w:rPr>
          <w:rFonts w:cs="Arial"/>
          <w:i/>
        </w:rPr>
        <w:t>zu erstellen.)</w:t>
      </w:r>
    </w:p>
    <w:p w:rsidR="00BF1A7D" w:rsidRPr="004C62D9" w:rsidRDefault="00BF1A7D" w:rsidP="00A025F8">
      <w:pPr>
        <w:spacing w:before="120"/>
        <w:ind w:left="709" w:hanging="709"/>
        <w:rPr>
          <w:rFonts w:cs="Arial"/>
          <w:iCs/>
        </w:rPr>
      </w:pPr>
      <w:r w:rsidRPr="004C62D9">
        <w:rPr>
          <w:rFonts w:cs="Arial"/>
          <w:iCs/>
        </w:rPr>
        <w:t>1.6.3</w:t>
      </w:r>
      <w:r w:rsidRPr="004C62D9">
        <w:rPr>
          <w:rFonts w:cs="Arial"/>
          <w:iCs/>
        </w:rPr>
        <w:tab/>
        <w:t xml:space="preserve">Im Falle eines </w:t>
      </w:r>
      <w:r w:rsidR="005944D9">
        <w:rPr>
          <w:rFonts w:cs="Arial"/>
          <w:iCs/>
        </w:rPr>
        <w:t xml:space="preserve">Vorkommnisses </w:t>
      </w:r>
      <w:r w:rsidRPr="004C62D9">
        <w:rPr>
          <w:rFonts w:cs="Arial"/>
          <w:iCs/>
        </w:rPr>
        <w:t>nach Punkt 1.1</w:t>
      </w:r>
      <w:r w:rsidR="008E2974">
        <w:rPr>
          <w:rFonts w:cs="Arial"/>
          <w:iCs/>
        </w:rPr>
        <w:t>2</w:t>
      </w:r>
      <w:r w:rsidRPr="004C62D9">
        <w:rPr>
          <w:rFonts w:cs="Arial"/>
          <w:iCs/>
        </w:rPr>
        <w:t xml:space="preserve"> sind die Körperdosen zu ermitteln.</w:t>
      </w:r>
    </w:p>
    <w:p w:rsidR="00BF1A7D" w:rsidRDefault="00BF1A7D" w:rsidP="00A025F8">
      <w:pPr>
        <w:spacing w:before="120"/>
      </w:pPr>
      <w:r>
        <w:t>Der Missbr</w:t>
      </w:r>
      <w:r w:rsidR="00966CC1">
        <w:t xml:space="preserve">auch von Personendosimetern (z. </w:t>
      </w:r>
      <w:r>
        <w:t>B. mutwillige Bestrahlung) ist untersagt und wird disziplinarisch geahndet.</w:t>
      </w:r>
    </w:p>
    <w:p w:rsidR="00137D13" w:rsidRPr="00160C82" w:rsidRDefault="00137D13" w:rsidP="00137D13">
      <w:pPr>
        <w:spacing w:before="120"/>
        <w:rPr>
          <w:i/>
        </w:rPr>
      </w:pPr>
      <w:r>
        <w:rPr>
          <w:i/>
        </w:rPr>
        <w:t>[</w:t>
      </w:r>
      <w:r w:rsidRPr="00160C82">
        <w:rPr>
          <w:i/>
        </w:rPr>
        <w:t>Im Fall des Verlustes eines Dosimeters ist unverzüglich [</w:t>
      </w:r>
      <w:r>
        <w:rPr>
          <w:i/>
        </w:rPr>
        <w:t>Herrn/Frau Name</w:t>
      </w:r>
      <w:r w:rsidRPr="00160C82">
        <w:rPr>
          <w:i/>
        </w:rPr>
        <w:t>] und der zuständige Strahlenschutzbeauftragte</w:t>
      </w:r>
      <w:r>
        <w:rPr>
          <w:i/>
        </w:rPr>
        <w:t xml:space="preserve"> zu informier</w:t>
      </w:r>
      <w:r w:rsidRPr="00160C82">
        <w:rPr>
          <w:i/>
        </w:rPr>
        <w:t>en. Dieser legt die weitere Vorgehensweise (</w:t>
      </w:r>
      <w:r>
        <w:rPr>
          <w:i/>
        </w:rPr>
        <w:t>z</w:t>
      </w:r>
      <w:r w:rsidRPr="00160C82">
        <w:rPr>
          <w:i/>
        </w:rPr>
        <w:t>.</w:t>
      </w:r>
      <w:r>
        <w:rPr>
          <w:i/>
        </w:rPr>
        <w:t xml:space="preserve"> </w:t>
      </w:r>
      <w:r w:rsidRPr="00160C82">
        <w:rPr>
          <w:i/>
        </w:rPr>
        <w:t>B. Ausgabe eines Ersatzdosimeters) fest. Vor dessen Entscheidung darf der Mitarbeiter nicht wieder im Strahlenschutzbereich tätig werden.</w:t>
      </w:r>
      <w:r>
        <w:rPr>
          <w:i/>
        </w:rPr>
        <w:t>]</w:t>
      </w:r>
    </w:p>
    <w:p w:rsidR="00137D13" w:rsidRPr="00160C82" w:rsidRDefault="00137D13" w:rsidP="00137D13">
      <w:pPr>
        <w:spacing w:before="120"/>
      </w:pPr>
      <w:r w:rsidRPr="00160C82">
        <w:t>Sobald der Arbeitgeber über eine Schwangerschaft informiert</w:t>
      </w:r>
      <w:r>
        <w:t xml:space="preserve"> wird</w:t>
      </w:r>
      <w:r w:rsidRPr="00160C82">
        <w:t>, ist die berufliche Exposition wöchentlich zu ermitteln. Die Mitarbeiterin ist über die Ergebnisse in Kenntnis zu setzen.</w:t>
      </w:r>
    </w:p>
    <w:p w:rsidR="00BF1A7D" w:rsidRDefault="00BF1A7D" w:rsidP="00A025F8">
      <w:pPr>
        <w:spacing w:before="120"/>
      </w:pPr>
      <w:r>
        <w:t>Die Ergebnisse der personendosimetrischen Überwachung sind durch den Strahlenschutzbeauftragten zu dokumentieren und auffällige Messwerte sind mit dem Mitarbeiter zu besprechen.</w:t>
      </w:r>
    </w:p>
    <w:p w:rsidR="00BF1A7D" w:rsidRDefault="00BF1A7D" w:rsidP="00E30BEA">
      <w:pPr>
        <w:spacing w:before="120"/>
      </w:pPr>
      <w:r>
        <w:t>Spezielle anwendungsbezogene Regelungen sind den tätigkeitsbezogenen Anweisungen</w:t>
      </w:r>
      <w:r w:rsidR="00D27516">
        <w:t xml:space="preserve"> </w:t>
      </w:r>
      <w:r w:rsidR="00D27516" w:rsidRPr="00334747">
        <w:t>unter 2.</w:t>
      </w:r>
      <w:r>
        <w:t xml:space="preserve"> zu entnehmen.</w:t>
      </w:r>
    </w:p>
    <w:p w:rsidR="00C664B8" w:rsidRDefault="000E3836" w:rsidP="00D96772">
      <w:pPr>
        <w:pStyle w:val="berschrift2"/>
      </w:pPr>
      <w:bookmarkStart w:id="17" w:name="_Toc488649929"/>
      <w:bookmarkStart w:id="18" w:name="_Toc12896770"/>
      <w:r w:rsidRPr="000416A6">
        <w:t>Betriebliche Dosisrichtwerte</w:t>
      </w:r>
      <w:bookmarkEnd w:id="17"/>
      <w:bookmarkEnd w:id="18"/>
    </w:p>
    <w:p w:rsidR="00F75151" w:rsidRDefault="00137D13" w:rsidP="00F75151">
      <w:pPr>
        <w:spacing w:before="120"/>
        <w:rPr>
          <w:i/>
        </w:rPr>
      </w:pPr>
      <w:r>
        <w:rPr>
          <w:i/>
        </w:rPr>
        <w:t>[</w:t>
      </w:r>
      <w:r w:rsidR="00F75151">
        <w:rPr>
          <w:i/>
        </w:rPr>
        <w:t>Die Festlegung von Dosisrichtwerten wird aufgrund der zu erwartenden geringen Dosis nicht als geeignetes Instrument zur weiteren Optimierung des Strahlenschutzes angesehen. Auf eine zusätzliche Festlegung von Dosisrichtwerten nach § 72 StrlSchV wird deswegen verzichtet.</w:t>
      </w:r>
      <w:r w:rsidR="00C40724" w:rsidRPr="00C40724">
        <w:rPr>
          <w:i/>
        </w:rPr>
        <w:t xml:space="preserve"> </w:t>
      </w:r>
      <w:r w:rsidR="00C40724">
        <w:rPr>
          <w:i/>
        </w:rPr>
        <w:t>Die Aufzeichnungen zur entsprechenden Prüfung können beim Strahlenschutzbeauftragten eingesehen werden.</w:t>
      </w:r>
      <w:r>
        <w:rPr>
          <w:i/>
        </w:rPr>
        <w:t>]</w:t>
      </w:r>
    </w:p>
    <w:p w:rsidR="00F75151" w:rsidRPr="00205EC1" w:rsidRDefault="00137D13" w:rsidP="00F75151">
      <w:pPr>
        <w:spacing w:before="120"/>
        <w:rPr>
          <w:i/>
        </w:rPr>
      </w:pPr>
      <w:r>
        <w:rPr>
          <w:i/>
        </w:rPr>
        <w:t>(</w:t>
      </w:r>
      <w:r w:rsidR="00F75151">
        <w:rPr>
          <w:i/>
        </w:rPr>
        <w:t>Alternativ</w:t>
      </w:r>
      <w:r>
        <w:rPr>
          <w:i/>
        </w:rPr>
        <w:t>:)</w:t>
      </w:r>
    </w:p>
    <w:p w:rsidR="00060CA0" w:rsidRDefault="00137D13" w:rsidP="00F75151">
      <w:pPr>
        <w:spacing w:before="120"/>
        <w:rPr>
          <w:i/>
        </w:rPr>
      </w:pPr>
      <w:r>
        <w:rPr>
          <w:i/>
        </w:rPr>
        <w:t>[</w:t>
      </w:r>
      <w:r w:rsidR="000E3836" w:rsidRPr="00205EC1">
        <w:rPr>
          <w:i/>
        </w:rPr>
        <w:t xml:space="preserve">Für die </w:t>
      </w:r>
      <w:r w:rsidR="008E2974">
        <w:rPr>
          <w:i/>
        </w:rPr>
        <w:t>Tätigkeiten</w:t>
      </w:r>
      <w:r w:rsidR="000E3836" w:rsidRPr="00205EC1">
        <w:rPr>
          <w:i/>
        </w:rPr>
        <w:t xml:space="preserve"> als beruflich exponierte Person </w:t>
      </w:r>
      <w:r w:rsidR="008E2974">
        <w:rPr>
          <w:i/>
        </w:rPr>
        <w:t>w</w:t>
      </w:r>
      <w:r w:rsidR="00060CA0">
        <w:rPr>
          <w:i/>
        </w:rPr>
        <w:t>e</w:t>
      </w:r>
      <w:r w:rsidR="008E2974">
        <w:rPr>
          <w:i/>
        </w:rPr>
        <w:t>rden</w:t>
      </w:r>
      <w:r w:rsidR="000E3836" w:rsidRPr="00205EC1">
        <w:rPr>
          <w:i/>
        </w:rPr>
        <w:t xml:space="preserve"> </w:t>
      </w:r>
      <w:r w:rsidR="008E2974">
        <w:rPr>
          <w:i/>
        </w:rPr>
        <w:t xml:space="preserve">entsprechend </w:t>
      </w:r>
      <w:r w:rsidR="00060CA0">
        <w:rPr>
          <w:i/>
        </w:rPr>
        <w:t xml:space="preserve">§ 72 StrlSchV </w:t>
      </w:r>
      <w:r w:rsidR="000E3836" w:rsidRPr="00205EC1">
        <w:rPr>
          <w:i/>
        </w:rPr>
        <w:t>betriebliche Dosisrichtwerte fest</w:t>
      </w:r>
      <w:r w:rsidR="008E2974">
        <w:rPr>
          <w:i/>
        </w:rPr>
        <w:t>gelegt</w:t>
      </w:r>
      <w:r w:rsidR="000E3836" w:rsidRPr="00205EC1">
        <w:rPr>
          <w:i/>
        </w:rPr>
        <w:t xml:space="preserve"> und die durchzuführenden </w:t>
      </w:r>
      <w:r w:rsidR="000E3836">
        <w:rPr>
          <w:i/>
        </w:rPr>
        <w:t>Maßnahmen</w:t>
      </w:r>
      <w:r w:rsidR="000E3836" w:rsidRPr="00205EC1">
        <w:rPr>
          <w:i/>
        </w:rPr>
        <w:t xml:space="preserve"> bei Überschreiten dieser Richtwerte</w:t>
      </w:r>
      <w:r w:rsidR="008E2974">
        <w:rPr>
          <w:i/>
        </w:rPr>
        <w:t xml:space="preserve"> beschrieben</w:t>
      </w:r>
      <w:r w:rsidR="000E3836" w:rsidRPr="00205EC1">
        <w:rPr>
          <w:i/>
        </w:rPr>
        <w:t>.</w:t>
      </w:r>
    </w:p>
    <w:p w:rsidR="000E3836" w:rsidRPr="00F75151" w:rsidRDefault="008577EB" w:rsidP="000E3836">
      <w:pPr>
        <w:spacing w:before="120"/>
        <w:rPr>
          <w:i/>
        </w:rPr>
      </w:pPr>
      <w:r>
        <w:rPr>
          <w:i/>
        </w:rPr>
        <w:br w:type="page"/>
      </w:r>
      <w:r w:rsidR="008E2974" w:rsidRPr="00F75151">
        <w:rPr>
          <w:i/>
        </w:rPr>
        <w:lastRenderedPageBreak/>
        <w:t>B</w:t>
      </w:r>
      <w:r w:rsidR="000E3836" w:rsidRPr="00F75151">
        <w:rPr>
          <w:i/>
        </w:rPr>
        <w:t xml:space="preserve">ei </w:t>
      </w:r>
      <w:r w:rsidR="008E2974" w:rsidRPr="00F75151">
        <w:rPr>
          <w:i/>
        </w:rPr>
        <w:t xml:space="preserve">den </w:t>
      </w:r>
      <w:r w:rsidR="000E3836" w:rsidRPr="00F75151">
        <w:rPr>
          <w:i/>
        </w:rPr>
        <w:t xml:space="preserve">Tätigkeiten als beruflich exponierte Person </w:t>
      </w:r>
      <w:r w:rsidR="008E2974" w:rsidRPr="00F75151">
        <w:rPr>
          <w:i/>
        </w:rPr>
        <w:t xml:space="preserve">sollen </w:t>
      </w:r>
      <w:r w:rsidR="000E3836" w:rsidRPr="00F75151">
        <w:rPr>
          <w:i/>
        </w:rPr>
        <w:t>nachfolgend festgelegte betriebliche Dosisrichtwerte nicht überschritten werden.</w:t>
      </w:r>
    </w:p>
    <w:p w:rsidR="000E3836" w:rsidRPr="00F75151" w:rsidRDefault="000E3836" w:rsidP="000E3836">
      <w:pPr>
        <w:spacing w:before="120"/>
        <w:rPr>
          <w:i/>
        </w:rPr>
      </w:pPr>
      <w:r w:rsidRPr="00F75151">
        <w:rPr>
          <w:i/>
        </w:rPr>
        <w:t>Betrieblicher Dosisrichtwert:</w:t>
      </w:r>
    </w:p>
    <w:p w:rsidR="000E3836" w:rsidRPr="00F75151" w:rsidRDefault="000E3836" w:rsidP="000E3836">
      <w:pPr>
        <w:spacing w:before="120"/>
        <w:rPr>
          <w:i/>
        </w:rPr>
      </w:pPr>
      <w:r w:rsidRPr="00F75151">
        <w:rPr>
          <w:i/>
        </w:rPr>
        <w:t>max. Tagesdosis</w:t>
      </w:r>
      <w:r w:rsidRPr="00F75151">
        <w:rPr>
          <w:i/>
        </w:rPr>
        <w:tab/>
        <w:t>(Bsp. 0,4 mSv)</w:t>
      </w:r>
    </w:p>
    <w:p w:rsidR="000E3836" w:rsidRPr="00F75151" w:rsidRDefault="000E3836" w:rsidP="000E3836">
      <w:pPr>
        <w:spacing w:before="120"/>
        <w:rPr>
          <w:i/>
        </w:rPr>
      </w:pPr>
      <w:r w:rsidRPr="00F75151">
        <w:rPr>
          <w:i/>
        </w:rPr>
        <w:t>max. Wochendosis</w:t>
      </w:r>
      <w:r w:rsidRPr="00F75151">
        <w:rPr>
          <w:i/>
        </w:rPr>
        <w:tab/>
        <w:t>(Bsp. 1 mSv)</w:t>
      </w:r>
    </w:p>
    <w:p w:rsidR="000E3836" w:rsidRPr="00F75151" w:rsidRDefault="000E3836" w:rsidP="000E3836">
      <w:pPr>
        <w:spacing w:before="120"/>
        <w:rPr>
          <w:i/>
        </w:rPr>
      </w:pPr>
      <w:r w:rsidRPr="00F75151">
        <w:rPr>
          <w:i/>
        </w:rPr>
        <w:t>max. Monatsdosis</w:t>
      </w:r>
      <w:r w:rsidRPr="00F75151">
        <w:rPr>
          <w:i/>
        </w:rPr>
        <w:tab/>
        <w:t>(Bsp. 4 mSv)</w:t>
      </w:r>
    </w:p>
    <w:p w:rsidR="000E3836" w:rsidRPr="00F75151" w:rsidRDefault="000E3836" w:rsidP="000E3836">
      <w:pPr>
        <w:spacing w:before="120"/>
        <w:rPr>
          <w:i/>
        </w:rPr>
      </w:pPr>
      <w:r w:rsidRPr="00F75151">
        <w:rPr>
          <w:i/>
        </w:rPr>
        <w:t>max. Jahresdosis</w:t>
      </w:r>
      <w:r w:rsidRPr="00F75151">
        <w:rPr>
          <w:i/>
        </w:rPr>
        <w:tab/>
        <w:t>20 mSv</w:t>
      </w:r>
    </w:p>
    <w:p w:rsidR="000E3836" w:rsidRPr="00205EC1" w:rsidRDefault="000E3836" w:rsidP="000E3836">
      <w:pPr>
        <w:spacing w:before="120"/>
        <w:rPr>
          <w:i/>
        </w:rPr>
      </w:pPr>
      <w:r w:rsidRPr="00F75151">
        <w:rPr>
          <w:i/>
        </w:rPr>
        <w:t>Die nichtamtliche Tagesdosis ist von jeder beruflich exponierten Person mit einem geeichten jederzeit ablesbaren Personendosimeter täglich zu ermitteln. Bei Überschreitung einer der oben genannten betrieblichen Dosisrichtwerte ist unverzüglich der Strahlenschutzbeauftragte zu verständigen und das weitere Vorgehen abzusprechen.</w:t>
      </w:r>
      <w:r w:rsidR="00137D13">
        <w:rPr>
          <w:i/>
        </w:rPr>
        <w:t>]</w:t>
      </w:r>
    </w:p>
    <w:p w:rsidR="00BF1A7D" w:rsidRDefault="00CC24DB" w:rsidP="00A025F8">
      <w:pPr>
        <w:pStyle w:val="berschrift2"/>
      </w:pPr>
      <w:bookmarkStart w:id="19" w:name="_Toc12896771"/>
      <w:r>
        <w:t>Ärztliche Überwachung</w:t>
      </w:r>
      <w:bookmarkEnd w:id="19"/>
    </w:p>
    <w:p w:rsidR="00BF1A7D" w:rsidRPr="00334747" w:rsidRDefault="00BF1A7D" w:rsidP="00A025F8">
      <w:r>
        <w:t xml:space="preserve">Beruflich exponierte Personen der Kategorie A dürfen eine Tätigkeit nur </w:t>
      </w:r>
      <w:r w:rsidRPr="00334747">
        <w:t xml:space="preserve">aufnehmen, wenn sie von einem ermächtigten Arzt gemäß § </w:t>
      </w:r>
      <w:r w:rsidR="00486CE9">
        <w:t xml:space="preserve">77 StrlSchV </w:t>
      </w:r>
      <w:r w:rsidR="00690B38" w:rsidRPr="00334747">
        <w:t xml:space="preserve">innerhalb der letzten 12 Monate vor Aufnahme der Tätigkeit </w:t>
      </w:r>
      <w:r w:rsidRPr="00334747">
        <w:t>untersucht wurden und dem Strahlenschutzverantwortlichen eine von diesem Arzt ausgestellte Bescheinigung vorliegt, nach der der Tätigkeit keine gesundheitlichen Bedenken entgegenstehen. Die ärztliche Untersuchung ist jährlich zu wiederholen.</w:t>
      </w:r>
    </w:p>
    <w:p w:rsidR="00BF1A7D" w:rsidRDefault="00BF1A7D" w:rsidP="00A025F8"/>
    <w:p w:rsidR="00EE6CDC" w:rsidRPr="00EE6CDC" w:rsidRDefault="00EE6CDC" w:rsidP="00EE6CDC">
      <w:r w:rsidRPr="00EE6CDC">
        <w:rPr>
          <w:rFonts w:cs="Arial"/>
        </w:rPr>
        <w:t xml:space="preserve">Für die Vereinbarung von Untersuchungsterminen mit dem nach Strahlenschutzrecht ermächtigten Arbeitsmediziner ist </w:t>
      </w:r>
      <w:r w:rsidRPr="00EE6CDC">
        <w:rPr>
          <w:rFonts w:cs="Arial"/>
          <w:i/>
          <w:iCs/>
          <w:szCs w:val="22"/>
        </w:rPr>
        <w:t>[Name, Telefonnummer]</w:t>
      </w:r>
      <w:r w:rsidRPr="00EE6CDC">
        <w:rPr>
          <w:rFonts w:cs="Arial"/>
          <w:iCs/>
          <w:szCs w:val="22"/>
        </w:rPr>
        <w:t xml:space="preserve"> zuständig.</w:t>
      </w:r>
    </w:p>
    <w:p w:rsidR="00EE6CDC" w:rsidRPr="00334747" w:rsidRDefault="00EE6CDC" w:rsidP="00A025F8"/>
    <w:p w:rsidR="00BF1A7D" w:rsidRPr="00334747" w:rsidRDefault="00BF1A7D" w:rsidP="00A025F8">
      <w:pPr>
        <w:pStyle w:val="Textkrper3"/>
        <w:rPr>
          <w:i w:val="0"/>
          <w:color w:val="auto"/>
          <w:sz w:val="20"/>
        </w:rPr>
      </w:pPr>
      <w:r w:rsidRPr="00334747">
        <w:rPr>
          <w:i w:val="0"/>
          <w:color w:val="auto"/>
          <w:sz w:val="20"/>
        </w:rPr>
        <w:t xml:space="preserve">Beruflich exponierte Personen der Kategorie B unterliegen nur einer Untersuchungspflicht, wenn </w:t>
      </w:r>
      <w:r w:rsidR="00F73065">
        <w:rPr>
          <w:i w:val="0"/>
          <w:color w:val="auto"/>
          <w:sz w:val="20"/>
        </w:rPr>
        <w:t>die zuständige Behörde dies an</w:t>
      </w:r>
      <w:r w:rsidR="00EE2A74">
        <w:rPr>
          <w:i w:val="0"/>
          <w:color w:val="auto"/>
          <w:sz w:val="20"/>
        </w:rPr>
        <w:t>ge</w:t>
      </w:r>
      <w:r w:rsidR="00F73065">
        <w:rPr>
          <w:i w:val="0"/>
          <w:color w:val="auto"/>
          <w:sz w:val="20"/>
        </w:rPr>
        <w:t>ordnet</w:t>
      </w:r>
      <w:r w:rsidR="00486CE9">
        <w:rPr>
          <w:i w:val="0"/>
          <w:color w:val="auto"/>
          <w:sz w:val="20"/>
        </w:rPr>
        <w:t xml:space="preserve"> hat</w:t>
      </w:r>
      <w:r w:rsidR="00F73065">
        <w:rPr>
          <w:i w:val="0"/>
          <w:color w:val="auto"/>
          <w:sz w:val="20"/>
        </w:rPr>
        <w:t xml:space="preserve"> </w:t>
      </w:r>
      <w:r w:rsidRPr="00334747">
        <w:rPr>
          <w:i w:val="0"/>
          <w:color w:val="auto"/>
          <w:sz w:val="20"/>
        </w:rPr>
        <w:t>(siehe tätigkeitsbezogene Anweisungen</w:t>
      </w:r>
      <w:r w:rsidR="008959EC" w:rsidRPr="00334747">
        <w:rPr>
          <w:i w:val="0"/>
          <w:color w:val="auto"/>
          <w:sz w:val="20"/>
        </w:rPr>
        <w:t xml:space="preserve"> unter 2.</w:t>
      </w:r>
      <w:r w:rsidRPr="00334747">
        <w:rPr>
          <w:i w:val="0"/>
          <w:color w:val="auto"/>
          <w:sz w:val="20"/>
        </w:rPr>
        <w:t>).</w:t>
      </w:r>
    </w:p>
    <w:p w:rsidR="00F46090" w:rsidRDefault="00F46090" w:rsidP="00F46090">
      <w:pPr>
        <w:pStyle w:val="berschrift2"/>
      </w:pPr>
      <w:bookmarkStart w:id="20" w:name="_Toc201982626"/>
      <w:bookmarkStart w:id="21" w:name="_Toc12896772"/>
      <w:r>
        <w:t>Arbeitsverhalten - allgemein gültige Regeln</w:t>
      </w:r>
      <w:bookmarkEnd w:id="20"/>
      <w:bookmarkEnd w:id="21"/>
    </w:p>
    <w:p w:rsidR="00F46090" w:rsidRDefault="00AD7BD0" w:rsidP="00AD7BD0">
      <w:pPr>
        <w:tabs>
          <w:tab w:val="left" w:pos="1730"/>
          <w:tab w:val="left" w:pos="2014"/>
          <w:tab w:val="left" w:pos="3459"/>
          <w:tab w:val="left" w:pos="3742"/>
          <w:tab w:val="left" w:pos="5189"/>
        </w:tabs>
        <w:overflowPunct/>
        <w:autoSpaceDE/>
        <w:autoSpaceDN/>
        <w:adjustRightInd/>
        <w:ind w:left="709" w:hanging="709"/>
        <w:textAlignment w:val="auto"/>
      </w:pPr>
      <w:r>
        <w:t>1.9.1</w:t>
      </w:r>
      <w:r>
        <w:tab/>
      </w:r>
      <w:r w:rsidR="00F46090">
        <w:t>Der zuständige Strahlenschutzbeauftragte muss grundsätzlich vor Ort verfügbar oder kurzfristig erreichbar sein. Ausnahmen bzw. detaillierte Regelungen sind den tätigkeitsbezogenen Anweisungen zu entnehmen.</w:t>
      </w:r>
    </w:p>
    <w:p w:rsidR="00F46090" w:rsidRDefault="00AD7BD0" w:rsidP="00AD7BD0">
      <w:pPr>
        <w:tabs>
          <w:tab w:val="left" w:pos="1730"/>
          <w:tab w:val="left" w:pos="2014"/>
          <w:tab w:val="left" w:pos="3459"/>
          <w:tab w:val="left" w:pos="3742"/>
          <w:tab w:val="left" w:pos="5189"/>
        </w:tabs>
        <w:overflowPunct/>
        <w:autoSpaceDE/>
        <w:autoSpaceDN/>
        <w:adjustRightInd/>
        <w:spacing w:before="120"/>
        <w:ind w:left="709" w:hanging="709"/>
        <w:textAlignment w:val="auto"/>
      </w:pPr>
      <w:r>
        <w:t>1.9.2</w:t>
      </w:r>
      <w:r>
        <w:tab/>
      </w:r>
      <w:r w:rsidR="00F46090">
        <w:t>Nur unterwiesene Personen dürfen Röntgenstrahlung anwenden und Tätigkeiten in Kontrollbereichen ausüben (vgl. 1.</w:t>
      </w:r>
      <w:r w:rsidR="00EE2A74">
        <w:t>5</w:t>
      </w:r>
      <w:r w:rsidR="00F46090">
        <w:t>).</w:t>
      </w:r>
    </w:p>
    <w:p w:rsidR="00F46090" w:rsidRDefault="00AD7BD0" w:rsidP="00AD7BD0">
      <w:pPr>
        <w:tabs>
          <w:tab w:val="left" w:pos="1730"/>
          <w:tab w:val="left" w:pos="2014"/>
          <w:tab w:val="left" w:pos="3459"/>
          <w:tab w:val="left" w:pos="3742"/>
          <w:tab w:val="left" w:pos="5189"/>
        </w:tabs>
        <w:overflowPunct/>
        <w:autoSpaceDE/>
        <w:autoSpaceDN/>
        <w:adjustRightInd/>
        <w:spacing w:before="120"/>
        <w:ind w:left="709" w:hanging="709"/>
        <w:textAlignment w:val="auto"/>
      </w:pPr>
      <w:r>
        <w:t>1.9.3</w:t>
      </w:r>
      <w:r>
        <w:tab/>
      </w:r>
      <w:r w:rsidR="00F46090">
        <w:t>Nur eingewiesene Personen dürfen Röntgeneinrichtungen, deren Betrieb genehmigungs- oder anzeigebedürftig ist bzw. Störstrahler, deren Betrieb genehmigungsbedürftig ist bedienen (vgl. 1.</w:t>
      </w:r>
      <w:r w:rsidR="00EE2A74">
        <w:t>5</w:t>
      </w:r>
      <w:r w:rsidR="00F46090">
        <w:t>).</w:t>
      </w:r>
    </w:p>
    <w:p w:rsidR="00F46090" w:rsidRDefault="00AD7BD0" w:rsidP="00AD7BD0">
      <w:pPr>
        <w:tabs>
          <w:tab w:val="left" w:pos="1730"/>
          <w:tab w:val="left" w:pos="2014"/>
          <w:tab w:val="left" w:pos="3459"/>
          <w:tab w:val="left" w:pos="3742"/>
          <w:tab w:val="left" w:pos="5189"/>
        </w:tabs>
        <w:overflowPunct/>
        <w:autoSpaceDE/>
        <w:autoSpaceDN/>
        <w:adjustRightInd/>
        <w:spacing w:before="120"/>
        <w:ind w:left="709" w:hanging="709"/>
        <w:textAlignment w:val="auto"/>
      </w:pPr>
      <w:r>
        <w:t>1.9.4</w:t>
      </w:r>
      <w:r>
        <w:tab/>
      </w:r>
      <w:r w:rsidR="00F46090">
        <w:t>Grundsätzlich gelten beim Betrieb von Röntgeneinrichtungen und Störstrahlern die Grundregeln des Strahlenschutzes:</w:t>
      </w:r>
    </w:p>
    <w:p w:rsidR="00F46090" w:rsidRDefault="00F46090" w:rsidP="00C312A9">
      <w:pPr>
        <w:ind w:left="709"/>
      </w:pPr>
      <w:r>
        <w:t>- Abstand halten,</w:t>
      </w:r>
    </w:p>
    <w:p w:rsidR="00F46090" w:rsidRDefault="00F46090" w:rsidP="00C312A9">
      <w:pPr>
        <w:ind w:left="709"/>
      </w:pPr>
      <w:r>
        <w:t>- Aufenthaltszeit in unmittelbarer Nähe der Vorrichtung begrenzen,</w:t>
      </w:r>
    </w:p>
    <w:p w:rsidR="00F46090" w:rsidRDefault="00F46090" w:rsidP="00C312A9">
      <w:pPr>
        <w:ind w:left="709"/>
      </w:pPr>
      <w:r>
        <w:t>- vorgesehene Abschirmungen benutzen.</w:t>
      </w:r>
    </w:p>
    <w:p w:rsidR="00F46090" w:rsidRDefault="00F46090" w:rsidP="00F46090">
      <w:pPr>
        <w:spacing w:before="120"/>
      </w:pPr>
      <w:r>
        <w:t xml:space="preserve">Spezielle Verhaltensregelungen sind den tätigkeitsbezogenen Anweisungen </w:t>
      </w:r>
      <w:r w:rsidRPr="00334747">
        <w:t>unter 2.</w:t>
      </w:r>
      <w:r>
        <w:rPr>
          <w:color w:val="008000"/>
        </w:rPr>
        <w:t xml:space="preserve"> </w:t>
      </w:r>
      <w:r>
        <w:t>zu entnehmen.</w:t>
      </w:r>
    </w:p>
    <w:p w:rsidR="00BF1A7D" w:rsidRPr="00334747" w:rsidRDefault="00BF1A7D" w:rsidP="00A025F8">
      <w:pPr>
        <w:pStyle w:val="berschrift2"/>
      </w:pPr>
      <w:bookmarkStart w:id="22" w:name="_Toc201982627"/>
      <w:bookmarkStart w:id="23" w:name="_Toc12896773"/>
      <w:r w:rsidRPr="00334747">
        <w:lastRenderedPageBreak/>
        <w:t>Sachverständigenprüfungen</w:t>
      </w:r>
      <w:bookmarkEnd w:id="22"/>
      <w:bookmarkEnd w:id="23"/>
    </w:p>
    <w:p w:rsidR="00BF1A7D" w:rsidRPr="00334747" w:rsidRDefault="00E44B6B" w:rsidP="00A025F8">
      <w:r>
        <w:t xml:space="preserve">Wiederkehrende </w:t>
      </w:r>
      <w:r w:rsidR="00BF1A7D" w:rsidRPr="00334747">
        <w:t xml:space="preserve">Strahlenschutzmessungen durch </w:t>
      </w:r>
      <w:r w:rsidR="00130B5C">
        <w:t xml:space="preserve">behördlich bestimmte </w:t>
      </w:r>
      <w:r w:rsidR="00BF1A7D" w:rsidRPr="00334747">
        <w:t xml:space="preserve">Sachverständige sind </w:t>
      </w:r>
      <w:r>
        <w:t xml:space="preserve">nach der Inbetriebnahme </w:t>
      </w:r>
      <w:r w:rsidR="00BF1A7D" w:rsidRPr="00334747">
        <w:t xml:space="preserve">entsprechend § </w:t>
      </w:r>
      <w:r w:rsidR="00130B5C">
        <w:t>88 Abs. 4</w:t>
      </w:r>
      <w:r w:rsidR="00CC24DB">
        <w:t xml:space="preserve"> </w:t>
      </w:r>
      <w:r w:rsidR="00130B5C">
        <w:t xml:space="preserve">StrlSchV </w:t>
      </w:r>
      <w:r w:rsidR="00BF1A7D" w:rsidRPr="00334747">
        <w:t>mindestens alle fünf Jahre an genehmigungs- oder anzeigebedürftigen Röntgeneinrichtungen durchführen zu lassen.</w:t>
      </w:r>
    </w:p>
    <w:p w:rsidR="00BF1A7D" w:rsidRPr="00334747" w:rsidRDefault="00BF1A7D" w:rsidP="00A025F8"/>
    <w:p w:rsidR="00BF1A7D" w:rsidRPr="00334747" w:rsidRDefault="00BF1A7D" w:rsidP="00A025F8">
      <w:r w:rsidRPr="00334747">
        <w:t>Besondere Prüfungen sind den tätigkeitsbezogenen Anweisungen</w:t>
      </w:r>
      <w:r w:rsidR="00E50C3D" w:rsidRPr="00334747">
        <w:t xml:space="preserve"> unter 2.</w:t>
      </w:r>
      <w:r w:rsidRPr="00334747">
        <w:t xml:space="preserve"> zu entnehmen.</w:t>
      </w:r>
    </w:p>
    <w:p w:rsidR="00BF1A7D" w:rsidRDefault="00BF1A7D" w:rsidP="00A025F8">
      <w:pPr>
        <w:pStyle w:val="berschrift2"/>
      </w:pPr>
      <w:bookmarkStart w:id="24" w:name="_Toc201982628"/>
      <w:bookmarkStart w:id="25" w:name="_Toc12896774"/>
      <w:r>
        <w:t>Führen eines Betriebsbuches</w:t>
      </w:r>
      <w:bookmarkEnd w:id="24"/>
      <w:bookmarkEnd w:id="25"/>
    </w:p>
    <w:p w:rsidR="00BF1A7D" w:rsidRPr="009854CC" w:rsidRDefault="00BF1A7D" w:rsidP="00A025F8">
      <w:pPr>
        <w:spacing w:after="120"/>
        <w:rPr>
          <w:rFonts w:cs="Arial"/>
        </w:rPr>
      </w:pPr>
      <w:r w:rsidRPr="009854CC">
        <w:rPr>
          <w:rFonts w:cs="Arial"/>
        </w:rPr>
        <w:t>Das Betriebsbuch ist vollständig zu führen. Insbesondere sind die folgenden Betriebsvorgänge festzuhalten:</w:t>
      </w:r>
    </w:p>
    <w:p w:rsidR="00BF1A7D" w:rsidRPr="009854CC" w:rsidRDefault="00BF1A7D" w:rsidP="00A025F8">
      <w:pPr>
        <w:pStyle w:val="Textkrper-Zeileneinzug"/>
        <w:numPr>
          <w:ilvl w:val="0"/>
          <w:numId w:val="26"/>
        </w:numPr>
        <w:tabs>
          <w:tab w:val="clear" w:pos="360"/>
          <w:tab w:val="clear" w:pos="1730"/>
          <w:tab w:val="clear" w:pos="2014"/>
          <w:tab w:val="clear" w:pos="3459"/>
          <w:tab w:val="clear" w:pos="3742"/>
          <w:tab w:val="clear" w:pos="5189"/>
          <w:tab w:val="left" w:pos="-5104"/>
          <w:tab w:val="num" w:pos="567"/>
        </w:tabs>
        <w:spacing w:line="240" w:lineRule="atLeast"/>
        <w:ind w:left="567" w:hanging="567"/>
        <w:jc w:val="left"/>
        <w:rPr>
          <w:rFonts w:cs="Arial"/>
          <w:sz w:val="20"/>
        </w:rPr>
      </w:pPr>
      <w:r w:rsidRPr="009854CC">
        <w:rPr>
          <w:rFonts w:cs="Arial"/>
          <w:sz w:val="20"/>
        </w:rPr>
        <w:t xml:space="preserve">Erwerb, Abgabe, Umbau der Röntgeneinrichtung / des Störstrahlers </w:t>
      </w:r>
      <w:r w:rsidRPr="009854CC">
        <w:rPr>
          <w:rFonts w:cs="Arial"/>
          <w:i/>
          <w:sz w:val="20"/>
        </w:rPr>
        <w:t>[Name des Zuständigen]</w:t>
      </w:r>
    </w:p>
    <w:p w:rsidR="00BF1A7D" w:rsidRPr="009854CC" w:rsidRDefault="00BF1A7D" w:rsidP="00A025F8">
      <w:pPr>
        <w:pStyle w:val="Textkrper-Zeileneinzug"/>
        <w:numPr>
          <w:ilvl w:val="0"/>
          <w:numId w:val="26"/>
        </w:numPr>
        <w:tabs>
          <w:tab w:val="clear" w:pos="360"/>
          <w:tab w:val="clear" w:pos="1730"/>
          <w:tab w:val="clear" w:pos="2014"/>
          <w:tab w:val="clear" w:pos="3459"/>
          <w:tab w:val="clear" w:pos="3742"/>
          <w:tab w:val="clear" w:pos="5189"/>
          <w:tab w:val="left" w:pos="-5104"/>
          <w:tab w:val="num" w:pos="567"/>
        </w:tabs>
        <w:spacing w:line="240" w:lineRule="atLeast"/>
        <w:ind w:left="0" w:firstLine="0"/>
        <w:jc w:val="left"/>
        <w:rPr>
          <w:rFonts w:cs="Arial"/>
          <w:sz w:val="20"/>
        </w:rPr>
      </w:pPr>
      <w:r w:rsidRPr="009854CC">
        <w:rPr>
          <w:rFonts w:cs="Arial"/>
          <w:sz w:val="20"/>
        </w:rPr>
        <w:t xml:space="preserve">Wartung- und Instandsetzungsarbeiten </w:t>
      </w:r>
      <w:r w:rsidRPr="009854CC">
        <w:rPr>
          <w:rFonts w:cs="Arial"/>
          <w:i/>
          <w:sz w:val="20"/>
        </w:rPr>
        <w:t>[Name des Zuständigen]</w:t>
      </w:r>
    </w:p>
    <w:p w:rsidR="00BF1A7D" w:rsidRPr="009854CC" w:rsidRDefault="00BF1A7D" w:rsidP="00A025F8">
      <w:pPr>
        <w:pStyle w:val="Textkrper-Zeileneinzug"/>
        <w:numPr>
          <w:ilvl w:val="0"/>
          <w:numId w:val="26"/>
        </w:numPr>
        <w:tabs>
          <w:tab w:val="clear" w:pos="360"/>
          <w:tab w:val="clear" w:pos="1730"/>
          <w:tab w:val="clear" w:pos="2014"/>
          <w:tab w:val="clear" w:pos="3459"/>
          <w:tab w:val="clear" w:pos="3742"/>
          <w:tab w:val="clear" w:pos="5189"/>
          <w:tab w:val="left" w:pos="-5104"/>
          <w:tab w:val="num" w:pos="567"/>
        </w:tabs>
        <w:spacing w:line="240" w:lineRule="atLeast"/>
        <w:ind w:left="0" w:firstLine="0"/>
        <w:jc w:val="left"/>
        <w:rPr>
          <w:rFonts w:cs="Arial"/>
          <w:sz w:val="20"/>
        </w:rPr>
      </w:pPr>
      <w:r w:rsidRPr="009854CC">
        <w:rPr>
          <w:rFonts w:cs="Arial"/>
          <w:sz w:val="20"/>
        </w:rPr>
        <w:t xml:space="preserve">Ergebnis der Sachverständigenprüfung </w:t>
      </w:r>
      <w:r w:rsidRPr="009854CC">
        <w:rPr>
          <w:rFonts w:cs="Arial"/>
          <w:i/>
          <w:sz w:val="20"/>
        </w:rPr>
        <w:t>[Name des Zuständigen]</w:t>
      </w:r>
    </w:p>
    <w:p w:rsidR="00BF1A7D" w:rsidRPr="009854CC" w:rsidRDefault="00BF1A7D" w:rsidP="00A025F8">
      <w:pPr>
        <w:pStyle w:val="Textkrper-Zeileneinzug"/>
        <w:numPr>
          <w:ilvl w:val="0"/>
          <w:numId w:val="26"/>
        </w:numPr>
        <w:tabs>
          <w:tab w:val="clear" w:pos="360"/>
          <w:tab w:val="clear" w:pos="1730"/>
          <w:tab w:val="clear" w:pos="2014"/>
          <w:tab w:val="clear" w:pos="3459"/>
          <w:tab w:val="clear" w:pos="3742"/>
          <w:tab w:val="clear" w:pos="5189"/>
          <w:tab w:val="left" w:pos="-5104"/>
          <w:tab w:val="num" w:pos="567"/>
        </w:tabs>
        <w:spacing w:line="240" w:lineRule="atLeast"/>
        <w:ind w:left="0" w:firstLine="0"/>
        <w:jc w:val="left"/>
        <w:rPr>
          <w:rFonts w:cs="Arial"/>
          <w:sz w:val="20"/>
        </w:rPr>
      </w:pPr>
      <w:r w:rsidRPr="009854CC">
        <w:rPr>
          <w:rFonts w:cs="Arial"/>
          <w:sz w:val="20"/>
        </w:rPr>
        <w:t xml:space="preserve">Abweichungen vom bestimmungsgemäßen Betrieb </w:t>
      </w:r>
      <w:r w:rsidRPr="009854CC">
        <w:rPr>
          <w:rFonts w:cs="Arial"/>
          <w:i/>
          <w:sz w:val="20"/>
        </w:rPr>
        <w:t>[Name des Zuständigen]</w:t>
      </w:r>
    </w:p>
    <w:p w:rsidR="00BF1A7D" w:rsidRPr="009854CC" w:rsidRDefault="00BF1A7D" w:rsidP="00A025F8">
      <w:pPr>
        <w:pStyle w:val="Textkrper-Zeileneinzug"/>
        <w:numPr>
          <w:ilvl w:val="0"/>
          <w:numId w:val="26"/>
        </w:numPr>
        <w:tabs>
          <w:tab w:val="clear" w:pos="360"/>
          <w:tab w:val="clear" w:pos="1730"/>
          <w:tab w:val="clear" w:pos="2014"/>
          <w:tab w:val="clear" w:pos="3459"/>
          <w:tab w:val="clear" w:pos="3742"/>
          <w:tab w:val="clear" w:pos="5189"/>
          <w:tab w:val="left" w:pos="-5104"/>
          <w:tab w:val="num" w:pos="567"/>
        </w:tabs>
        <w:spacing w:line="240" w:lineRule="atLeast"/>
        <w:ind w:left="0" w:firstLine="0"/>
        <w:jc w:val="left"/>
        <w:rPr>
          <w:rFonts w:cs="Arial"/>
          <w:sz w:val="20"/>
        </w:rPr>
      </w:pPr>
      <w:r w:rsidRPr="009854CC">
        <w:rPr>
          <w:rFonts w:cs="Arial"/>
          <w:i/>
          <w:sz w:val="20"/>
        </w:rPr>
        <w:t>[Anwendungs-/Einschaltzeit] [Name des Zuständigen]</w:t>
      </w:r>
    </w:p>
    <w:p w:rsidR="00783466" w:rsidRPr="00EF1591" w:rsidRDefault="00783466" w:rsidP="00783466">
      <w:bookmarkStart w:id="26" w:name="_Toc201982629"/>
    </w:p>
    <w:p w:rsidR="00783466" w:rsidRPr="00EF1591" w:rsidRDefault="00783466" w:rsidP="00783466">
      <w:pPr>
        <w:rPr>
          <w:i/>
        </w:rPr>
      </w:pPr>
      <w:r w:rsidRPr="00EF1591">
        <w:rPr>
          <w:i/>
        </w:rPr>
        <w:t xml:space="preserve">(Das Betriebsbuch kann - entsprechend der Genehmigung - ggf. </w:t>
      </w:r>
      <w:r w:rsidR="00B2355A" w:rsidRPr="00EF1591">
        <w:rPr>
          <w:i/>
        </w:rPr>
        <w:t xml:space="preserve">hiervon abweichend oder </w:t>
      </w:r>
      <w:r w:rsidRPr="00EF1591">
        <w:rPr>
          <w:i/>
        </w:rPr>
        <w:t>auch elektronisch geführt werden.)</w:t>
      </w:r>
    </w:p>
    <w:p w:rsidR="00BF1A7D" w:rsidRPr="009854CC" w:rsidRDefault="00BF1A7D" w:rsidP="00A025F8">
      <w:pPr>
        <w:pStyle w:val="berschrift2"/>
      </w:pPr>
      <w:bookmarkStart w:id="27" w:name="_Toc12896775"/>
      <w:r w:rsidRPr="009854CC">
        <w:t xml:space="preserve">Verhalten bei </w:t>
      </w:r>
      <w:r w:rsidR="00D87950">
        <w:t xml:space="preserve">Vorkommnissen </w:t>
      </w:r>
      <w:r w:rsidRPr="009854CC">
        <w:t xml:space="preserve">oder </w:t>
      </w:r>
      <w:r w:rsidR="00D87950">
        <w:t xml:space="preserve">außergewöhnlichen </w:t>
      </w:r>
      <w:r w:rsidRPr="009854CC">
        <w:t>Betriebszuständen</w:t>
      </w:r>
      <w:bookmarkEnd w:id="26"/>
      <w:bookmarkEnd w:id="27"/>
    </w:p>
    <w:p w:rsidR="00BF1A7D" w:rsidRPr="00F33C72" w:rsidRDefault="00BF1A7D" w:rsidP="00A025F8">
      <w:pPr>
        <w:rPr>
          <w:szCs w:val="22"/>
        </w:rPr>
      </w:pPr>
      <w:r>
        <w:t xml:space="preserve">Ein </w:t>
      </w:r>
      <w:r w:rsidR="00E97C6E">
        <w:t xml:space="preserve">Vorkommnis </w:t>
      </w:r>
      <w:r>
        <w:t xml:space="preserve">ist eine Abweichung vom beabsichtigten Betriebsablauf oder </w:t>
      </w:r>
      <w:r w:rsidR="00F65D1A">
        <w:t>Betriebs</w:t>
      </w:r>
      <w:r>
        <w:t xml:space="preserve">zustand, bei der </w:t>
      </w:r>
      <w:r w:rsidR="000839FC">
        <w:t xml:space="preserve">unbeabsichtigte </w:t>
      </w:r>
      <w:r w:rsidR="00130B5C">
        <w:t>E</w:t>
      </w:r>
      <w:r>
        <w:t xml:space="preserve">xpositionen auftreten oder auftreten können. </w:t>
      </w:r>
      <w:r w:rsidR="000839FC">
        <w:t xml:space="preserve">Unbeabsichtigte Expositionen </w:t>
      </w:r>
      <w:r>
        <w:t>liegen vor, wenn die tatsächlichen Strahlenexpositionen die für den Normalbetrieb erwarteten Werte um mehr als die übliche Schwankungsbreite überschreiten, auch wenn dabei die Grenzwerte nicht erreicht werden.</w:t>
      </w:r>
      <w:r w:rsidRPr="00C32271">
        <w:rPr>
          <w:rFonts w:cs="Arial"/>
        </w:rPr>
        <w:t xml:space="preserve"> </w:t>
      </w:r>
      <w:r>
        <w:rPr>
          <w:rFonts w:cs="Arial"/>
        </w:rPr>
        <w:t xml:space="preserve">Diese Möglichkeit könnte gegeben sein </w:t>
      </w:r>
      <w:r w:rsidRPr="004A3118">
        <w:rPr>
          <w:rFonts w:cs="Arial"/>
        </w:rPr>
        <w:t xml:space="preserve">z. B. </w:t>
      </w:r>
      <w:r>
        <w:rPr>
          <w:rFonts w:cs="Arial"/>
        </w:rPr>
        <w:t xml:space="preserve">bei </w:t>
      </w:r>
      <w:r w:rsidRPr="00F33C72">
        <w:rPr>
          <w:rFonts w:cs="Arial"/>
          <w:szCs w:val="22"/>
        </w:rPr>
        <w:t>einer technischen Störung</w:t>
      </w:r>
      <w:r>
        <w:rPr>
          <w:rFonts w:cs="Arial"/>
          <w:szCs w:val="22"/>
        </w:rPr>
        <w:t xml:space="preserve"> bzw.</w:t>
      </w:r>
      <w:r w:rsidRPr="00F33C72">
        <w:rPr>
          <w:rFonts w:cs="Arial"/>
          <w:szCs w:val="22"/>
        </w:rPr>
        <w:t xml:space="preserve"> einer Störung im Betriebsablauf.</w:t>
      </w:r>
    </w:p>
    <w:p w:rsidR="00BF1A7D" w:rsidRPr="009854CC" w:rsidRDefault="00BF1A7D" w:rsidP="00A025F8"/>
    <w:p w:rsidR="00BF1A7D" w:rsidRPr="009854CC" w:rsidRDefault="00BF1A7D" w:rsidP="00A025F8">
      <w:pPr>
        <w:pStyle w:val="Textkrper-Zeileneinzug"/>
        <w:tabs>
          <w:tab w:val="clear" w:pos="1730"/>
          <w:tab w:val="clear" w:pos="2014"/>
          <w:tab w:val="clear" w:pos="3459"/>
          <w:tab w:val="clear" w:pos="3742"/>
          <w:tab w:val="clear" w:pos="5189"/>
          <w:tab w:val="left" w:pos="-5104"/>
        </w:tabs>
        <w:spacing w:line="240" w:lineRule="atLeast"/>
        <w:ind w:left="0"/>
        <w:rPr>
          <w:rFonts w:cs="Arial"/>
          <w:sz w:val="20"/>
        </w:rPr>
      </w:pPr>
      <w:r w:rsidRPr="009854CC">
        <w:rPr>
          <w:rFonts w:cs="Arial"/>
          <w:sz w:val="20"/>
        </w:rPr>
        <w:t>Um unbefugte Einwirkungen Dritter auf die Röntgeneinrichtungen und Störstrahler zu verhindern sind folgende Maßnahmen zu ergreifen:</w:t>
      </w:r>
    </w:p>
    <w:p w:rsidR="00BF1A7D" w:rsidRPr="009854CC" w:rsidRDefault="00BF1A7D" w:rsidP="00A025F8">
      <w:pPr>
        <w:rPr>
          <w:rFonts w:cs="Arial"/>
        </w:rPr>
      </w:pPr>
      <w:r w:rsidRPr="009854CC">
        <w:rPr>
          <w:rFonts w:cs="Arial"/>
          <w:i/>
        </w:rPr>
        <w:t xml:space="preserve">[z. B. Zugangskontrolle, Betätigung eines Schlüsselschalters] </w:t>
      </w:r>
    </w:p>
    <w:p w:rsidR="009C3E05" w:rsidRDefault="009C3E05" w:rsidP="00A025F8"/>
    <w:p w:rsidR="00BF1A7D" w:rsidRDefault="00BF1A7D" w:rsidP="00A025F8">
      <w:r w:rsidRPr="009854CC">
        <w:t xml:space="preserve">Beim Eintreten eines </w:t>
      </w:r>
      <w:r w:rsidR="00130B5C">
        <w:t xml:space="preserve">Vorkommnisses </w:t>
      </w:r>
      <w:r w:rsidRPr="009854CC">
        <w:t>ist jeder Mitarbeiter verpflichtet, unverzüglich den Strahlenschutzbeauftragten persönlich oder telefonisch zu benachrichtigen. Darüber hinaus gelten die betrieblichen Meldeordnungen</w:t>
      </w:r>
      <w:r w:rsidR="00157A0A">
        <w:t xml:space="preserve"> (siehe hierzu auch Anlage 1 Alarmplan)</w:t>
      </w:r>
      <w:r w:rsidRPr="009854CC">
        <w:t>.</w:t>
      </w:r>
    </w:p>
    <w:p w:rsidR="00E97C6E" w:rsidRDefault="00E97C6E" w:rsidP="00A025F8"/>
    <w:p w:rsidR="002729BD" w:rsidRPr="009854CC" w:rsidRDefault="00E97C6E" w:rsidP="00A025F8">
      <w:r>
        <w:t xml:space="preserve">Der Strahlenschutzbeauftragte prüft, ob ggf. die Kriterien nach StrlSchV Anlage 15 für ein bedeutsames Vorkommnis erfüllt sind. Er erfasst die Ursachen und Auswirkungen sowie die Maßnahmen zur Behebung </w:t>
      </w:r>
      <w:r w:rsidR="00D87950">
        <w:t xml:space="preserve">und Begrenzung </w:t>
      </w:r>
      <w:r>
        <w:t xml:space="preserve">der Auswirkungen </w:t>
      </w:r>
      <w:r w:rsidR="00D87950">
        <w:t xml:space="preserve">sowie </w:t>
      </w:r>
      <w:r>
        <w:t xml:space="preserve">zur zukünftigen Vermeidung </w:t>
      </w:r>
      <w:r w:rsidR="00D87950">
        <w:t>ähnlicher</w:t>
      </w:r>
      <w:r>
        <w:t xml:space="preserve"> Vorkommnisse.</w:t>
      </w:r>
    </w:p>
    <w:p w:rsidR="00F46090" w:rsidRDefault="008577EB" w:rsidP="00F46090">
      <w:pPr>
        <w:pStyle w:val="berschrift2"/>
      </w:pPr>
      <w:bookmarkStart w:id="28" w:name="_Toc201982630"/>
      <w:r>
        <w:br w:type="page"/>
      </w:r>
      <w:bookmarkStart w:id="29" w:name="_Toc12896776"/>
      <w:r w:rsidR="00F46090">
        <w:lastRenderedPageBreak/>
        <w:t>Betriebliche Strahlenschutzkontrollen</w:t>
      </w:r>
      <w:bookmarkEnd w:id="28"/>
      <w:bookmarkEnd w:id="29"/>
    </w:p>
    <w:p w:rsidR="00F46090" w:rsidRDefault="00F46090" w:rsidP="00F46090">
      <w:r>
        <w:t>Die Strahlenschutzbeauftragten haben die Einhaltung sämtlicher Vorschriften dieser Strahlenschutzanweisung zu kontrollieren. Die Häufigkeit der Kontrollen ist auf die Belange des Betriebes abzustimmen. Festgestellte Mängel sind zu dokumentieren und deren sofortige Beseitigung zu veranlassen.</w:t>
      </w:r>
    </w:p>
    <w:p w:rsidR="00F46090" w:rsidRDefault="00F46090" w:rsidP="00F46090">
      <w:pPr>
        <w:spacing w:before="120"/>
      </w:pPr>
      <w:r>
        <w:t>Schwerpunkte bei der Kontrolle sollen sein:</w:t>
      </w:r>
    </w:p>
    <w:p w:rsidR="00F46090" w:rsidRPr="00F33C72" w:rsidRDefault="00F46090" w:rsidP="00F46090">
      <w:pPr>
        <w:numPr>
          <w:ilvl w:val="0"/>
          <w:numId w:val="23"/>
        </w:numPr>
        <w:tabs>
          <w:tab w:val="clear" w:pos="360"/>
          <w:tab w:val="num" w:pos="426"/>
          <w:tab w:val="left" w:pos="1730"/>
          <w:tab w:val="left" w:pos="2014"/>
          <w:tab w:val="left" w:pos="3459"/>
          <w:tab w:val="left" w:pos="3742"/>
          <w:tab w:val="left" w:pos="5189"/>
        </w:tabs>
        <w:overflowPunct/>
        <w:autoSpaceDE/>
        <w:autoSpaceDN/>
        <w:adjustRightInd/>
        <w:ind w:left="426" w:hanging="426"/>
        <w:textAlignment w:val="auto"/>
        <w:rPr>
          <w:szCs w:val="22"/>
        </w:rPr>
      </w:pPr>
      <w:r>
        <w:t>Die Überprüfung der Funktionstüchtigkeit der</w:t>
      </w:r>
      <w:r>
        <w:rPr>
          <w:i/>
          <w:color w:val="FF0000"/>
        </w:rPr>
        <w:t xml:space="preserve">  </w:t>
      </w:r>
      <w:r>
        <w:rPr>
          <w:iCs/>
        </w:rPr>
        <w:t xml:space="preserve">Röntgeneinrichtung bzw. des Störstrahlers </w:t>
      </w:r>
      <w:r w:rsidRPr="0053041E">
        <w:t xml:space="preserve">sowie </w:t>
      </w:r>
      <w:r w:rsidRPr="00F33C72">
        <w:rPr>
          <w:szCs w:val="22"/>
        </w:rPr>
        <w:t>der Warn- und Sicherheitseinrichtungen,</w:t>
      </w:r>
    </w:p>
    <w:p w:rsidR="00F46090" w:rsidRPr="0053041E" w:rsidRDefault="00F46090" w:rsidP="00F46090">
      <w:pPr>
        <w:numPr>
          <w:ilvl w:val="0"/>
          <w:numId w:val="23"/>
        </w:numPr>
        <w:tabs>
          <w:tab w:val="clear" w:pos="360"/>
          <w:tab w:val="num" w:pos="426"/>
          <w:tab w:val="left" w:pos="1730"/>
          <w:tab w:val="left" w:pos="2014"/>
          <w:tab w:val="left" w:pos="3459"/>
          <w:tab w:val="left" w:pos="3742"/>
          <w:tab w:val="left" w:pos="5189"/>
        </w:tabs>
        <w:overflowPunct/>
        <w:autoSpaceDE/>
        <w:autoSpaceDN/>
        <w:adjustRightInd/>
        <w:ind w:left="0" w:firstLine="0"/>
        <w:textAlignment w:val="auto"/>
      </w:pPr>
      <w:r>
        <w:t>Die Überprüfung der Funktionstüchtigkeit der Dosis-, Dosisleistungsmessgeräte,</w:t>
      </w:r>
    </w:p>
    <w:p w:rsidR="00F46090" w:rsidRDefault="00F46090" w:rsidP="00F46090">
      <w:pPr>
        <w:numPr>
          <w:ilvl w:val="0"/>
          <w:numId w:val="23"/>
        </w:numPr>
        <w:tabs>
          <w:tab w:val="clear" w:pos="360"/>
          <w:tab w:val="num" w:pos="426"/>
          <w:tab w:val="left" w:pos="1730"/>
          <w:tab w:val="left" w:pos="2014"/>
          <w:tab w:val="left" w:pos="3459"/>
          <w:tab w:val="left" w:pos="3742"/>
          <w:tab w:val="left" w:pos="5189"/>
        </w:tabs>
        <w:overflowPunct/>
        <w:autoSpaceDE/>
        <w:autoSpaceDN/>
        <w:adjustRightInd/>
        <w:ind w:left="0" w:firstLine="0"/>
        <w:textAlignment w:val="auto"/>
      </w:pPr>
      <w:r>
        <w:t>die Einhaltung der Vorschriften zum Arbeitsverhalten durch die sonst tätigen Personen,</w:t>
      </w:r>
    </w:p>
    <w:p w:rsidR="00F46090" w:rsidRDefault="00F46090" w:rsidP="00F46090">
      <w:pPr>
        <w:numPr>
          <w:ilvl w:val="0"/>
          <w:numId w:val="23"/>
        </w:numPr>
        <w:tabs>
          <w:tab w:val="clear" w:pos="360"/>
          <w:tab w:val="num" w:pos="426"/>
          <w:tab w:val="left" w:pos="1730"/>
          <w:tab w:val="left" w:pos="2014"/>
          <w:tab w:val="left" w:pos="3459"/>
          <w:tab w:val="left" w:pos="3742"/>
          <w:tab w:val="left" w:pos="5189"/>
        </w:tabs>
        <w:overflowPunct/>
        <w:autoSpaceDE/>
        <w:autoSpaceDN/>
        <w:adjustRightInd/>
        <w:ind w:left="426" w:hanging="426"/>
        <w:textAlignment w:val="auto"/>
      </w:pPr>
      <w:r>
        <w:t>die Aktualität von Genehmigungsunterlagen</w:t>
      </w:r>
      <w:r w:rsidRPr="0053041E">
        <w:t>, Prüfberichten der Sachverständigen</w:t>
      </w:r>
      <w:r>
        <w:rPr>
          <w:i/>
          <w:color w:val="FF0000"/>
        </w:rPr>
        <w:t xml:space="preserve"> </w:t>
      </w:r>
      <w:r>
        <w:t>und Anlagen zur Strahlenschutzanweisung und</w:t>
      </w:r>
    </w:p>
    <w:p w:rsidR="00F46090" w:rsidRDefault="00F46090" w:rsidP="00F46090">
      <w:pPr>
        <w:numPr>
          <w:ilvl w:val="0"/>
          <w:numId w:val="23"/>
        </w:numPr>
        <w:tabs>
          <w:tab w:val="clear" w:pos="360"/>
          <w:tab w:val="num" w:pos="426"/>
          <w:tab w:val="left" w:pos="1730"/>
          <w:tab w:val="left" w:pos="2014"/>
          <w:tab w:val="left" w:pos="3459"/>
          <w:tab w:val="left" w:pos="3742"/>
          <w:tab w:val="left" w:pos="5189"/>
        </w:tabs>
        <w:overflowPunct/>
        <w:autoSpaceDE/>
        <w:autoSpaceDN/>
        <w:adjustRightInd/>
        <w:ind w:left="0" w:firstLine="0"/>
        <w:textAlignment w:val="auto"/>
      </w:pPr>
      <w:r>
        <w:t>die Führung des Betriebsbuches.</w:t>
      </w:r>
    </w:p>
    <w:p w:rsidR="00F46090" w:rsidRPr="00334747" w:rsidRDefault="00F46090" w:rsidP="00F46090">
      <w:pPr>
        <w:pStyle w:val="Textkrper3"/>
        <w:spacing w:before="120"/>
        <w:rPr>
          <w:i w:val="0"/>
          <w:color w:val="auto"/>
          <w:sz w:val="20"/>
        </w:rPr>
      </w:pPr>
      <w:r w:rsidRPr="00334747">
        <w:rPr>
          <w:i w:val="0"/>
          <w:color w:val="auto"/>
          <w:sz w:val="20"/>
        </w:rPr>
        <w:t>Besondere Maßnahmen sind den tätigkeitsbezogenen Anweisungen unter 2. zu entnehmen.</w:t>
      </w:r>
    </w:p>
    <w:p w:rsidR="00BF1A7D" w:rsidRDefault="00BF1A7D" w:rsidP="00A025F8">
      <w:pPr>
        <w:pStyle w:val="berschrift2"/>
      </w:pPr>
      <w:bookmarkStart w:id="30" w:name="_Toc201982631"/>
      <w:bookmarkStart w:id="31" w:name="_Toc12896777"/>
      <w:r>
        <w:t>Beendigung des Betriebes</w:t>
      </w:r>
      <w:bookmarkEnd w:id="30"/>
      <w:bookmarkEnd w:id="31"/>
    </w:p>
    <w:p w:rsidR="00EE6CDC" w:rsidRDefault="00BF1A7D" w:rsidP="00A025F8">
      <w:pPr>
        <w:spacing w:before="120"/>
      </w:pPr>
      <w:r>
        <w:t xml:space="preserve">Wird eine Röntgeneinrichtung, deren Betrieb der Genehmigung oder der Anzeige bedarf, oder ein Störstrahler, dessen Betrieb der Genehmigung bedarf außer Betrieb genommen, so muss </w:t>
      </w:r>
      <w:r w:rsidR="00EE6CDC">
        <w:t>der</w:t>
      </w:r>
      <w:r>
        <w:t xml:space="preserve"> zuständige Strahlenschutzbeauftragte unverzüglich </w:t>
      </w:r>
      <w:r w:rsidR="00EE6CDC">
        <w:t>informiert</w:t>
      </w:r>
      <w:r w:rsidR="00E50C3D">
        <w:t xml:space="preserve"> </w:t>
      </w:r>
      <w:r>
        <w:t>werden</w:t>
      </w:r>
      <w:r w:rsidR="00EE6CDC">
        <w:t>. Dieser teilt die Außerbetriebnahme unverzüglich der zuständigen Behörde mit (§ 21 StrlSchG).</w:t>
      </w:r>
    </w:p>
    <w:p w:rsidR="00BF1A7D" w:rsidRDefault="004C62D9" w:rsidP="00A025F8">
      <w:pPr>
        <w:pStyle w:val="berschrift1"/>
      </w:pPr>
      <w:r>
        <w:br w:type="page"/>
      </w:r>
      <w:bookmarkStart w:id="32" w:name="_Toc201982632"/>
      <w:bookmarkStart w:id="33" w:name="_Toc12896778"/>
      <w:r w:rsidR="00BF1A7D">
        <w:lastRenderedPageBreak/>
        <w:t>Tätigkeitsbezogener Teil</w:t>
      </w:r>
      <w:bookmarkEnd w:id="32"/>
      <w:bookmarkEnd w:id="33"/>
    </w:p>
    <w:p w:rsidR="00BF1A7D" w:rsidRDefault="00BF1A7D" w:rsidP="00A025F8">
      <w:r>
        <w:t>Verzeichnis</w:t>
      </w:r>
    </w:p>
    <w:p w:rsidR="00BF1A7D" w:rsidRPr="000D06C6" w:rsidRDefault="00BF1A7D" w:rsidP="00A025F8">
      <w:pPr>
        <w:numPr>
          <w:ilvl w:val="1"/>
          <w:numId w:val="31"/>
        </w:numPr>
        <w:tabs>
          <w:tab w:val="clear" w:pos="420"/>
          <w:tab w:val="num" w:pos="851"/>
          <w:tab w:val="left" w:pos="1730"/>
          <w:tab w:val="left" w:pos="2014"/>
          <w:tab w:val="left" w:pos="3459"/>
          <w:tab w:val="left" w:pos="3742"/>
          <w:tab w:val="left" w:pos="5189"/>
        </w:tabs>
        <w:overflowPunct/>
        <w:autoSpaceDE/>
        <w:autoSpaceDN/>
        <w:adjustRightInd/>
        <w:spacing w:before="120"/>
        <w:ind w:firstLine="6"/>
        <w:jc w:val="left"/>
        <w:textAlignment w:val="auto"/>
        <w:rPr>
          <w:bCs/>
        </w:rPr>
      </w:pPr>
      <w:r w:rsidRPr="000D06C6">
        <w:rPr>
          <w:bCs/>
        </w:rPr>
        <w:t xml:space="preserve">Betrieb einer </w:t>
      </w:r>
      <w:r w:rsidRPr="000D06C6">
        <w:rPr>
          <w:rFonts w:cs="Arial"/>
          <w:bCs/>
          <w:szCs w:val="22"/>
        </w:rPr>
        <w:t>Röntgeneinrichtung zur Dickenmessung</w:t>
      </w:r>
    </w:p>
    <w:p w:rsidR="00BF1A7D" w:rsidRPr="000D06C6" w:rsidRDefault="00BF1A7D" w:rsidP="003E5C58">
      <w:pPr>
        <w:numPr>
          <w:ilvl w:val="1"/>
          <w:numId w:val="31"/>
        </w:numPr>
        <w:tabs>
          <w:tab w:val="clear" w:pos="420"/>
          <w:tab w:val="num" w:pos="851"/>
          <w:tab w:val="left" w:pos="1730"/>
          <w:tab w:val="left" w:pos="2014"/>
          <w:tab w:val="left" w:pos="3459"/>
          <w:tab w:val="left" w:pos="3742"/>
          <w:tab w:val="left" w:pos="5189"/>
        </w:tabs>
        <w:overflowPunct/>
        <w:autoSpaceDE/>
        <w:autoSpaceDN/>
        <w:adjustRightInd/>
        <w:spacing w:before="120"/>
        <w:ind w:left="851" w:hanging="425"/>
        <w:jc w:val="left"/>
        <w:textAlignment w:val="auto"/>
        <w:rPr>
          <w:bCs/>
        </w:rPr>
      </w:pPr>
      <w:r w:rsidRPr="000D06C6">
        <w:rPr>
          <w:bCs/>
        </w:rPr>
        <w:t xml:space="preserve">Betrieb eines </w:t>
      </w:r>
      <w:r w:rsidR="0048124E">
        <w:rPr>
          <w:bCs/>
        </w:rPr>
        <w:t>Basis- Hoch- oder</w:t>
      </w:r>
      <w:r w:rsidR="00B732C8">
        <w:rPr>
          <w:bCs/>
        </w:rPr>
        <w:t xml:space="preserve"> </w:t>
      </w:r>
      <w:r w:rsidR="0048124E">
        <w:rPr>
          <w:bCs/>
        </w:rPr>
        <w:t>Vo</w:t>
      </w:r>
      <w:r w:rsidRPr="000D06C6">
        <w:rPr>
          <w:bCs/>
        </w:rPr>
        <w:t>llschutzgerätes</w:t>
      </w:r>
      <w:r w:rsidR="0048124E">
        <w:rPr>
          <w:bCs/>
        </w:rPr>
        <w:t xml:space="preserve"> oder einer Schulröntgeneinrichtung</w:t>
      </w:r>
      <w:r w:rsidR="003E5C58">
        <w:rPr>
          <w:bCs/>
        </w:rPr>
        <w:t xml:space="preserve"> </w:t>
      </w:r>
      <w:r w:rsidR="003E5C58" w:rsidRPr="004B5545">
        <w:t xml:space="preserve">oder eines Gerätes, das in seinen Eigenschaften </w:t>
      </w:r>
      <w:r w:rsidR="003E5C58">
        <w:t xml:space="preserve">einer dieser Einrichtungen </w:t>
      </w:r>
      <w:r w:rsidR="003E5C58" w:rsidRPr="004B5545">
        <w:t>entspricht</w:t>
      </w:r>
    </w:p>
    <w:p w:rsidR="00BF1A7D" w:rsidRDefault="00BF1A7D" w:rsidP="00A025F8">
      <w:pPr>
        <w:numPr>
          <w:ilvl w:val="1"/>
          <w:numId w:val="31"/>
        </w:numPr>
        <w:tabs>
          <w:tab w:val="clear" w:pos="420"/>
          <w:tab w:val="num" w:pos="851"/>
          <w:tab w:val="left" w:pos="1730"/>
          <w:tab w:val="left" w:pos="2014"/>
          <w:tab w:val="left" w:pos="3459"/>
          <w:tab w:val="left" w:pos="3742"/>
          <w:tab w:val="left" w:pos="5189"/>
        </w:tabs>
        <w:overflowPunct/>
        <w:autoSpaceDE/>
        <w:autoSpaceDN/>
        <w:adjustRightInd/>
        <w:spacing w:before="120"/>
        <w:ind w:firstLine="6"/>
        <w:jc w:val="left"/>
        <w:textAlignment w:val="auto"/>
        <w:rPr>
          <w:bCs/>
        </w:rPr>
      </w:pPr>
      <w:r w:rsidRPr="000D06C6">
        <w:rPr>
          <w:bCs/>
        </w:rPr>
        <w:t>Betrieb einer Röntgeneinrichtung in der zerstörungsfreien Prüfung</w:t>
      </w:r>
    </w:p>
    <w:p w:rsidR="00E50C3D" w:rsidRDefault="00E871EC" w:rsidP="00E871EC">
      <w:pPr>
        <w:numPr>
          <w:ilvl w:val="1"/>
          <w:numId w:val="31"/>
        </w:numPr>
        <w:tabs>
          <w:tab w:val="clear" w:pos="420"/>
          <w:tab w:val="num" w:pos="851"/>
          <w:tab w:val="left" w:pos="1730"/>
          <w:tab w:val="left" w:pos="2014"/>
          <w:tab w:val="left" w:pos="3459"/>
          <w:tab w:val="left" w:pos="3742"/>
          <w:tab w:val="left" w:pos="5189"/>
        </w:tabs>
        <w:overflowPunct/>
        <w:autoSpaceDE/>
        <w:autoSpaceDN/>
        <w:adjustRightInd/>
        <w:spacing w:before="120"/>
        <w:ind w:left="858" w:hanging="432"/>
        <w:jc w:val="left"/>
        <w:textAlignment w:val="auto"/>
        <w:rPr>
          <w:bCs/>
        </w:rPr>
      </w:pPr>
      <w:r w:rsidRPr="004C62D9">
        <w:rPr>
          <w:bCs/>
        </w:rPr>
        <w:t>Prüfung, Erprobung, Wartung und Instandsetzung von Röntgeneinrichtungen und Störstrahlern</w:t>
      </w:r>
    </w:p>
    <w:p w:rsidR="004043E7" w:rsidRPr="00EF1591" w:rsidRDefault="004043E7" w:rsidP="004043E7">
      <w:pPr>
        <w:numPr>
          <w:ilvl w:val="1"/>
          <w:numId w:val="31"/>
        </w:numPr>
        <w:tabs>
          <w:tab w:val="clear" w:pos="420"/>
          <w:tab w:val="num" w:pos="851"/>
          <w:tab w:val="left" w:pos="1730"/>
          <w:tab w:val="left" w:pos="2014"/>
          <w:tab w:val="left" w:pos="3459"/>
          <w:tab w:val="left" w:pos="3742"/>
          <w:tab w:val="left" w:pos="5189"/>
        </w:tabs>
        <w:overflowPunct/>
        <w:autoSpaceDE/>
        <w:autoSpaceDN/>
        <w:adjustRightInd/>
        <w:spacing w:before="120"/>
        <w:ind w:left="858" w:hanging="432"/>
        <w:jc w:val="left"/>
        <w:textAlignment w:val="auto"/>
        <w:rPr>
          <w:bCs/>
        </w:rPr>
      </w:pPr>
      <w:r w:rsidRPr="00EF1591">
        <w:rPr>
          <w:bCs/>
        </w:rPr>
        <w:t>Betrieb eines tragbaren Röntgenfluoreszenz-Analysators</w:t>
      </w:r>
    </w:p>
    <w:p w:rsidR="00E871EC" w:rsidRPr="004C62D9" w:rsidRDefault="008C68F4" w:rsidP="00A025F8">
      <w:pPr>
        <w:numPr>
          <w:ilvl w:val="1"/>
          <w:numId w:val="31"/>
        </w:numPr>
        <w:tabs>
          <w:tab w:val="clear" w:pos="420"/>
          <w:tab w:val="num" w:pos="851"/>
          <w:tab w:val="left" w:pos="1730"/>
          <w:tab w:val="left" w:pos="2014"/>
          <w:tab w:val="left" w:pos="3459"/>
          <w:tab w:val="left" w:pos="3742"/>
          <w:tab w:val="left" w:pos="5189"/>
        </w:tabs>
        <w:overflowPunct/>
        <w:autoSpaceDE/>
        <w:autoSpaceDN/>
        <w:adjustRightInd/>
        <w:spacing w:before="120"/>
        <w:ind w:firstLine="6"/>
        <w:jc w:val="left"/>
        <w:textAlignment w:val="auto"/>
        <w:rPr>
          <w:bCs/>
        </w:rPr>
      </w:pPr>
      <w:r w:rsidRPr="004C62D9">
        <w:rPr>
          <w:rFonts w:cs="Arial"/>
          <w:i/>
          <w:iCs/>
        </w:rPr>
        <w:t>[Eventuell um weitere Tätigkeiten ergänzen]</w:t>
      </w:r>
    </w:p>
    <w:p w:rsidR="00BF1A7D" w:rsidRPr="00BE42F1" w:rsidRDefault="00BF1A7D" w:rsidP="00A025F8">
      <w:pPr>
        <w:pStyle w:val="berschrift2"/>
      </w:pPr>
      <w:bookmarkStart w:id="34" w:name="_Toc201982633"/>
      <w:bookmarkStart w:id="35" w:name="_Toc12896779"/>
      <w:r w:rsidRPr="00BE42F1">
        <w:t>Betrieb einer Röntgeneinrichtung zur Dickenmessung</w:t>
      </w:r>
      <w:bookmarkEnd w:id="34"/>
      <w:bookmarkEnd w:id="35"/>
    </w:p>
    <w:p w:rsidR="00BF1A7D" w:rsidRPr="001E05C5" w:rsidRDefault="00BF1A7D" w:rsidP="00A025F8">
      <w:pPr>
        <w:spacing w:before="120"/>
        <w:rPr>
          <w:i/>
          <w:szCs w:val="22"/>
        </w:rPr>
      </w:pPr>
      <w:r w:rsidRPr="001E05C5">
        <w:rPr>
          <w:i/>
          <w:szCs w:val="22"/>
        </w:rPr>
        <w:t>[Genaue Bezeichnung der genehmigungsbedürftigen Dickenmesseinrichtung]</w:t>
      </w:r>
      <w:r w:rsidRPr="001E05C5">
        <w:rPr>
          <w:b/>
          <w:szCs w:val="22"/>
        </w:rPr>
        <w:t xml:space="preserve"> im </w:t>
      </w:r>
      <w:r w:rsidRPr="001E05C5">
        <w:rPr>
          <w:i/>
          <w:szCs w:val="22"/>
        </w:rPr>
        <w:t>[Institution und Standort]</w:t>
      </w:r>
    </w:p>
    <w:p w:rsidR="00BF1A7D" w:rsidRDefault="00BF1A7D" w:rsidP="00A025F8">
      <w:pPr>
        <w:spacing w:before="120"/>
        <w:rPr>
          <w:rFonts w:cs="Arial"/>
          <w:szCs w:val="22"/>
        </w:rPr>
      </w:pPr>
      <w:r w:rsidRPr="001E05C5">
        <w:rPr>
          <w:rFonts w:cs="Arial"/>
          <w:szCs w:val="22"/>
        </w:rPr>
        <w:t xml:space="preserve">Die Dickenmesseinrichtung dient zur berührungslosen Messung der Dicke von </w:t>
      </w:r>
      <w:r w:rsidRPr="001E05C5">
        <w:rPr>
          <w:rFonts w:cs="Arial"/>
          <w:i/>
          <w:szCs w:val="22"/>
        </w:rPr>
        <w:t>[zu prüfendes Material]</w:t>
      </w:r>
      <w:r w:rsidRPr="001E05C5">
        <w:rPr>
          <w:rFonts w:cs="Arial"/>
          <w:szCs w:val="22"/>
        </w:rPr>
        <w:t xml:space="preserve"> mit Hilfe der Röntgenstrahlung.</w:t>
      </w:r>
    </w:p>
    <w:p w:rsidR="00BF1A7D" w:rsidRPr="004B5545" w:rsidRDefault="00BF1A7D" w:rsidP="00A025F8">
      <w:pPr>
        <w:pStyle w:val="berschrift3"/>
        <w:rPr>
          <w:szCs w:val="20"/>
        </w:rPr>
      </w:pPr>
      <w:bookmarkStart w:id="36" w:name="_Toc201982634"/>
      <w:bookmarkStart w:id="37" w:name="_Toc12896780"/>
      <w:r w:rsidRPr="004B5545">
        <w:rPr>
          <w:szCs w:val="20"/>
        </w:rPr>
        <w:t>Zuständige Strahlenschutzbeauftragte</w:t>
      </w:r>
      <w:r w:rsidR="00F10F6A" w:rsidRPr="004B5545">
        <w:rPr>
          <w:szCs w:val="20"/>
        </w:rPr>
        <w:t xml:space="preserve"> </w:t>
      </w:r>
      <w:r w:rsidR="00F10F6A" w:rsidRPr="004B5545">
        <w:rPr>
          <w:i/>
          <w:iCs/>
          <w:szCs w:val="20"/>
        </w:rPr>
        <w:t>[und Gerätebeauftragte]</w:t>
      </w:r>
      <w:bookmarkEnd w:id="36"/>
      <w:bookmarkEnd w:id="37"/>
    </w:p>
    <w:p w:rsidR="00BF1A7D" w:rsidRPr="0027560E" w:rsidRDefault="00BF1A7D" w:rsidP="00A025F8">
      <w:pPr>
        <w:pStyle w:val="Textkrper2"/>
        <w:spacing w:before="120"/>
        <w:rPr>
          <w:i w:val="0"/>
          <w:iCs/>
          <w:color w:val="auto"/>
          <w:sz w:val="20"/>
        </w:rPr>
      </w:pPr>
      <w:r w:rsidRPr="0027560E">
        <w:rPr>
          <w:i w:val="0"/>
          <w:iCs/>
          <w:color w:val="auto"/>
          <w:sz w:val="20"/>
        </w:rPr>
        <w:t>Der zuständige Strahlenschutzbeauftragte ist:</w:t>
      </w:r>
    </w:p>
    <w:p w:rsidR="00BF1A7D" w:rsidRPr="00007390" w:rsidRDefault="00BF1A7D" w:rsidP="00A025F8">
      <w:pPr>
        <w:tabs>
          <w:tab w:val="left" w:pos="709"/>
        </w:tabs>
        <w:spacing w:before="120"/>
        <w:rPr>
          <w:i/>
          <w:color w:val="000000"/>
        </w:rPr>
      </w:pPr>
      <w:r>
        <w:rPr>
          <w:i/>
          <w:color w:val="000000"/>
        </w:rPr>
        <w:tab/>
        <w:t>[</w:t>
      </w:r>
      <w:r w:rsidRPr="00007390">
        <w:rPr>
          <w:i/>
          <w:color w:val="000000"/>
        </w:rPr>
        <w:t>Titel Vorname Name</w:t>
      </w:r>
      <w:r>
        <w:rPr>
          <w:i/>
          <w:color w:val="000000"/>
        </w:rPr>
        <w:t>]</w:t>
      </w:r>
    </w:p>
    <w:p w:rsidR="00BF1A7D" w:rsidRDefault="00BF1A7D" w:rsidP="00A025F8">
      <w:pPr>
        <w:tabs>
          <w:tab w:val="left" w:pos="709"/>
        </w:tabs>
        <w:ind w:left="1843" w:hanging="1134"/>
      </w:pPr>
      <w:r>
        <w:t xml:space="preserve">Dienstsitz </w:t>
      </w:r>
      <w:r>
        <w:tab/>
        <w:t>:</w:t>
      </w:r>
    </w:p>
    <w:p w:rsidR="00BF1A7D" w:rsidRDefault="00BF1A7D" w:rsidP="00F65D1A">
      <w:pPr>
        <w:tabs>
          <w:tab w:val="left" w:pos="709"/>
        </w:tabs>
        <w:ind w:left="1843" w:hanging="1141"/>
      </w:pPr>
      <w:r>
        <w:tab/>
        <w:t>Telefon</w:t>
      </w:r>
      <w:r>
        <w:tab/>
        <w:t>:</w:t>
      </w:r>
    </w:p>
    <w:p w:rsidR="00BF1A7D" w:rsidRDefault="00BF1A7D" w:rsidP="00A025F8"/>
    <w:p w:rsidR="00BF1A7D" w:rsidRDefault="00BF1A7D" w:rsidP="00A025F8">
      <w:pPr>
        <w:tabs>
          <w:tab w:val="left" w:pos="709"/>
        </w:tabs>
        <w:rPr>
          <w:iCs/>
          <w:color w:val="000000"/>
        </w:rPr>
      </w:pPr>
      <w:r>
        <w:rPr>
          <w:iCs/>
          <w:color w:val="000000"/>
        </w:rPr>
        <w:tab/>
      </w:r>
      <w:r w:rsidRPr="00BB0FF4">
        <w:rPr>
          <w:iCs/>
          <w:color w:val="000000"/>
        </w:rPr>
        <w:t>Vertreter</w:t>
      </w:r>
    </w:p>
    <w:p w:rsidR="00BF1A7D" w:rsidRPr="00007390" w:rsidRDefault="00BF1A7D" w:rsidP="00A025F8">
      <w:pPr>
        <w:tabs>
          <w:tab w:val="left" w:pos="709"/>
        </w:tabs>
        <w:rPr>
          <w:i/>
          <w:color w:val="000000"/>
        </w:rPr>
      </w:pPr>
      <w:r>
        <w:rPr>
          <w:i/>
          <w:color w:val="000000"/>
        </w:rPr>
        <w:tab/>
        <w:t>[</w:t>
      </w:r>
      <w:r w:rsidRPr="00007390">
        <w:rPr>
          <w:i/>
          <w:color w:val="000000"/>
        </w:rPr>
        <w:t>Titel Vorname Name</w:t>
      </w:r>
      <w:r>
        <w:rPr>
          <w:i/>
          <w:color w:val="000000"/>
        </w:rPr>
        <w:t>]</w:t>
      </w:r>
    </w:p>
    <w:p w:rsidR="00BF1A7D" w:rsidRDefault="00BF1A7D" w:rsidP="00A025F8">
      <w:pPr>
        <w:tabs>
          <w:tab w:val="left" w:pos="709"/>
        </w:tabs>
        <w:ind w:left="1843" w:hanging="1134"/>
      </w:pPr>
      <w:r>
        <w:t xml:space="preserve">Dienstsitz </w:t>
      </w:r>
      <w:r>
        <w:tab/>
        <w:t>:</w:t>
      </w:r>
    </w:p>
    <w:p w:rsidR="00BF1A7D" w:rsidRDefault="00BF1A7D" w:rsidP="00F65D1A">
      <w:pPr>
        <w:tabs>
          <w:tab w:val="left" w:pos="709"/>
        </w:tabs>
        <w:ind w:left="1843" w:hanging="1141"/>
      </w:pPr>
      <w:r>
        <w:tab/>
        <w:t>Telefon</w:t>
      </w:r>
      <w:r>
        <w:tab/>
        <w:t>:</w:t>
      </w:r>
    </w:p>
    <w:p w:rsidR="00BF1A7D" w:rsidRPr="00591565" w:rsidRDefault="00BF1A7D" w:rsidP="003A5F09">
      <w:pPr>
        <w:spacing w:before="120" w:after="120"/>
        <w:rPr>
          <w:rFonts w:cs="Arial"/>
          <w:szCs w:val="22"/>
        </w:rPr>
      </w:pPr>
      <w:r w:rsidRPr="006541E3">
        <w:rPr>
          <w:rFonts w:cs="Arial"/>
          <w:i/>
          <w:szCs w:val="22"/>
        </w:rPr>
        <w:t xml:space="preserve">(An dieser Stelle sollten </w:t>
      </w:r>
      <w:r w:rsidRPr="00F33C72">
        <w:rPr>
          <w:rFonts w:cs="Arial"/>
          <w:i/>
          <w:szCs w:val="22"/>
        </w:rPr>
        <w:t>zusätzlich</w:t>
      </w:r>
      <w:r>
        <w:rPr>
          <w:rFonts w:cs="Arial"/>
          <w:i/>
          <w:szCs w:val="22"/>
        </w:rPr>
        <w:t xml:space="preserve"> </w:t>
      </w:r>
      <w:r w:rsidRPr="006541E3">
        <w:rPr>
          <w:rFonts w:cs="Arial"/>
          <w:i/>
          <w:szCs w:val="22"/>
        </w:rPr>
        <w:t>die Personen genannt werden, die bestimmte Strahlenschutz</w:t>
      </w:r>
      <w:r w:rsidRPr="00591565">
        <w:rPr>
          <w:rFonts w:cs="Arial"/>
          <w:i/>
          <w:szCs w:val="22"/>
        </w:rPr>
        <w:t xml:space="preserve">aufgaben unter Aufsicht des Strahlenschutzbeauftragten wahrnehmen werden, </w:t>
      </w:r>
      <w:r w:rsidR="007152DF">
        <w:rPr>
          <w:rFonts w:cs="Arial"/>
          <w:i/>
          <w:szCs w:val="22"/>
        </w:rPr>
        <w:t>z. B.</w:t>
      </w:r>
      <w:r w:rsidR="0074220A">
        <w:rPr>
          <w:rFonts w:cs="Arial"/>
          <w:i/>
          <w:szCs w:val="22"/>
        </w:rPr>
        <w:t xml:space="preserve"> ein</w:t>
      </w:r>
      <w:r w:rsidRPr="00591565">
        <w:rPr>
          <w:rFonts w:cs="Arial"/>
          <w:i/>
          <w:szCs w:val="22"/>
        </w:rPr>
        <w:t xml:space="preserve"> für die Einweisung zuständige</w:t>
      </w:r>
      <w:r w:rsidR="0074220A">
        <w:rPr>
          <w:rFonts w:cs="Arial"/>
          <w:i/>
          <w:szCs w:val="22"/>
        </w:rPr>
        <w:t>r</w:t>
      </w:r>
      <w:r w:rsidRPr="00591565">
        <w:rPr>
          <w:rFonts w:cs="Arial"/>
          <w:i/>
          <w:szCs w:val="22"/>
        </w:rPr>
        <w:t xml:space="preserve"> Gerätebeauftragte</w:t>
      </w:r>
      <w:r w:rsidR="0074220A">
        <w:rPr>
          <w:rFonts w:cs="Arial"/>
          <w:i/>
          <w:szCs w:val="22"/>
        </w:rPr>
        <w:t>r</w:t>
      </w:r>
      <w:r w:rsidRPr="00591565">
        <w:rPr>
          <w:rFonts w:cs="Arial"/>
          <w:i/>
          <w:szCs w:val="22"/>
        </w:rPr>
        <w:t>.)</w:t>
      </w:r>
    </w:p>
    <w:p w:rsidR="00BF1A7D" w:rsidRPr="009854CC" w:rsidRDefault="00BF1A7D" w:rsidP="00A025F8">
      <w:pPr>
        <w:pStyle w:val="berschrift3"/>
      </w:pPr>
      <w:bookmarkStart w:id="38" w:name="_Toc201982635"/>
      <w:bookmarkStart w:id="39" w:name="_Toc12896781"/>
      <w:r w:rsidRPr="009854CC">
        <w:t>Strahlenschutzbereiche und Zutrittsregelungen</w:t>
      </w:r>
      <w:bookmarkEnd w:id="38"/>
      <w:bookmarkEnd w:id="39"/>
    </w:p>
    <w:p w:rsidR="00BF1A7D" w:rsidRPr="00BE42F1" w:rsidRDefault="00BF1A7D" w:rsidP="00A025F8">
      <w:pPr>
        <w:numPr>
          <w:ilvl w:val="0"/>
          <w:numId w:val="30"/>
        </w:numPr>
        <w:tabs>
          <w:tab w:val="left" w:pos="-5104"/>
        </w:tabs>
        <w:overflowPunct/>
        <w:autoSpaceDE/>
        <w:autoSpaceDN/>
        <w:adjustRightInd/>
        <w:spacing w:line="240" w:lineRule="atLeast"/>
        <w:jc w:val="left"/>
        <w:textAlignment w:val="auto"/>
        <w:rPr>
          <w:rFonts w:cs="Arial"/>
          <w:szCs w:val="22"/>
        </w:rPr>
      </w:pPr>
      <w:r w:rsidRPr="00BE42F1">
        <w:rPr>
          <w:rFonts w:cs="Arial"/>
          <w:szCs w:val="22"/>
        </w:rPr>
        <w:t>Beim Betrieb der Röntgenmesseinrichtung entsteht</w:t>
      </w:r>
      <w:r w:rsidRPr="00BE42F1">
        <w:rPr>
          <w:rFonts w:cs="Arial"/>
          <w:i/>
          <w:szCs w:val="22"/>
        </w:rPr>
        <w:t xml:space="preserve"> [kein, ein] </w:t>
      </w:r>
      <w:r w:rsidRPr="00BE42F1">
        <w:rPr>
          <w:rFonts w:cs="Arial"/>
          <w:szCs w:val="22"/>
        </w:rPr>
        <w:t>Überwachungsbereich</w:t>
      </w:r>
      <w:r w:rsidRPr="00BE42F1">
        <w:rPr>
          <w:rStyle w:val="Funotenzeichen"/>
          <w:rFonts w:cs="Arial"/>
          <w:szCs w:val="22"/>
        </w:rPr>
        <w:footnoteReference w:id="5"/>
      </w:r>
      <w:r w:rsidR="00C31A16">
        <w:rPr>
          <w:rFonts w:cs="Arial"/>
          <w:szCs w:val="22"/>
        </w:rPr>
        <w:t xml:space="preserve"> </w:t>
      </w:r>
      <w:r w:rsidR="00C31A16" w:rsidRPr="00C31A16">
        <w:rPr>
          <w:rFonts w:cs="Arial"/>
          <w:i/>
          <w:szCs w:val="22"/>
        </w:rPr>
        <w:t>[bis in …cm Abstand]</w:t>
      </w:r>
      <w:r w:rsidR="00C31A16">
        <w:rPr>
          <w:rFonts w:cs="Arial"/>
          <w:i/>
          <w:szCs w:val="22"/>
        </w:rPr>
        <w:t>.</w:t>
      </w:r>
    </w:p>
    <w:p w:rsidR="00BF1A7D" w:rsidRPr="00BE42F1" w:rsidRDefault="00BF1A7D" w:rsidP="00A025F8">
      <w:pPr>
        <w:numPr>
          <w:ilvl w:val="0"/>
          <w:numId w:val="29"/>
        </w:numPr>
        <w:tabs>
          <w:tab w:val="left" w:pos="-5104"/>
        </w:tabs>
        <w:overflowPunct/>
        <w:autoSpaceDE/>
        <w:autoSpaceDN/>
        <w:adjustRightInd/>
        <w:spacing w:line="240" w:lineRule="atLeast"/>
        <w:jc w:val="left"/>
        <w:textAlignment w:val="auto"/>
        <w:rPr>
          <w:rFonts w:cs="Arial"/>
          <w:i/>
          <w:szCs w:val="22"/>
        </w:rPr>
      </w:pPr>
      <w:r w:rsidRPr="00BE42F1">
        <w:rPr>
          <w:rFonts w:cs="Arial"/>
          <w:i/>
          <w:szCs w:val="22"/>
        </w:rPr>
        <w:t xml:space="preserve">[Personen haben zu Überwachungsbereichen nur Zutritt, wenn </w:t>
      </w:r>
    </w:p>
    <w:p w:rsidR="00BF1A7D" w:rsidRPr="00BE42F1" w:rsidRDefault="00BF1A7D" w:rsidP="00A025F8">
      <w:pPr>
        <w:numPr>
          <w:ilvl w:val="0"/>
          <w:numId w:val="28"/>
        </w:numPr>
        <w:tabs>
          <w:tab w:val="left" w:pos="-5104"/>
          <w:tab w:val="num" w:pos="993"/>
        </w:tabs>
        <w:overflowPunct/>
        <w:autoSpaceDE/>
        <w:autoSpaceDN/>
        <w:adjustRightInd/>
        <w:spacing w:line="240" w:lineRule="atLeast"/>
        <w:jc w:val="left"/>
        <w:textAlignment w:val="auto"/>
        <w:rPr>
          <w:rFonts w:cs="Arial"/>
          <w:i/>
          <w:szCs w:val="22"/>
        </w:rPr>
      </w:pPr>
      <w:r w:rsidRPr="00BE42F1">
        <w:rPr>
          <w:rFonts w:cs="Arial"/>
          <w:i/>
          <w:szCs w:val="22"/>
        </w:rPr>
        <w:t xml:space="preserve">sie darin eine dem Betrieb dienende Aufgabe wahrnehmen, </w:t>
      </w:r>
    </w:p>
    <w:p w:rsidR="00BF1A7D" w:rsidRPr="00BE42F1" w:rsidRDefault="00BF1A7D" w:rsidP="00A025F8">
      <w:pPr>
        <w:numPr>
          <w:ilvl w:val="0"/>
          <w:numId w:val="28"/>
        </w:numPr>
        <w:tabs>
          <w:tab w:val="left" w:pos="-5104"/>
          <w:tab w:val="num" w:pos="993"/>
        </w:tabs>
        <w:overflowPunct/>
        <w:autoSpaceDE/>
        <w:autoSpaceDN/>
        <w:adjustRightInd/>
        <w:spacing w:line="240" w:lineRule="atLeast"/>
        <w:jc w:val="left"/>
        <w:textAlignment w:val="auto"/>
        <w:rPr>
          <w:rFonts w:cs="Arial"/>
          <w:i/>
          <w:szCs w:val="22"/>
        </w:rPr>
      </w:pPr>
      <w:r w:rsidRPr="00BE42F1">
        <w:rPr>
          <w:rFonts w:cs="Arial"/>
          <w:i/>
          <w:szCs w:val="22"/>
        </w:rPr>
        <w:t>es für die Erreichung ihres Ausbildungszieles erforderlich ist</w:t>
      </w:r>
    </w:p>
    <w:p w:rsidR="00925A41" w:rsidRPr="00925A41" w:rsidRDefault="00E50C3D" w:rsidP="00A025F8">
      <w:pPr>
        <w:numPr>
          <w:ilvl w:val="0"/>
          <w:numId w:val="28"/>
        </w:numPr>
        <w:tabs>
          <w:tab w:val="left" w:pos="-5104"/>
          <w:tab w:val="num" w:pos="993"/>
        </w:tabs>
        <w:overflowPunct/>
        <w:autoSpaceDE/>
        <w:autoSpaceDN/>
        <w:adjustRightInd/>
        <w:spacing w:line="240" w:lineRule="atLeast"/>
        <w:jc w:val="left"/>
        <w:textAlignment w:val="auto"/>
        <w:rPr>
          <w:rFonts w:cs="Arial"/>
          <w:szCs w:val="22"/>
        </w:rPr>
      </w:pPr>
      <w:r>
        <w:rPr>
          <w:rFonts w:cs="Arial"/>
          <w:i/>
          <w:szCs w:val="22"/>
        </w:rPr>
        <w:t>sie Besucher sind</w:t>
      </w:r>
      <w:r w:rsidR="007912F7">
        <w:rPr>
          <w:rFonts w:cs="Arial"/>
          <w:i/>
          <w:szCs w:val="22"/>
        </w:rPr>
        <w:t>.</w:t>
      </w:r>
    </w:p>
    <w:p w:rsidR="00BF1A7D" w:rsidRPr="00BE42F1" w:rsidRDefault="00BF1A7D" w:rsidP="00A025F8">
      <w:pPr>
        <w:rPr>
          <w:rFonts w:cs="Arial"/>
          <w:szCs w:val="22"/>
        </w:rPr>
      </w:pPr>
    </w:p>
    <w:p w:rsidR="004C4CB3" w:rsidRPr="004C4CB3" w:rsidRDefault="00166979" w:rsidP="007912F7">
      <w:pPr>
        <w:numPr>
          <w:ilvl w:val="0"/>
          <w:numId w:val="30"/>
        </w:numPr>
        <w:tabs>
          <w:tab w:val="left" w:pos="-5104"/>
        </w:tabs>
        <w:overflowPunct/>
        <w:autoSpaceDE/>
        <w:autoSpaceDN/>
        <w:adjustRightInd/>
        <w:spacing w:line="240" w:lineRule="atLeast"/>
        <w:jc w:val="left"/>
        <w:textAlignment w:val="auto"/>
        <w:rPr>
          <w:rFonts w:cs="Arial"/>
          <w:i/>
          <w:szCs w:val="22"/>
        </w:rPr>
      </w:pPr>
      <w:r>
        <w:rPr>
          <w:rFonts w:cs="Arial"/>
          <w:szCs w:val="22"/>
        </w:rPr>
        <w:br w:type="page"/>
      </w:r>
      <w:r w:rsidR="00BF1A7D" w:rsidRPr="00BE42F1">
        <w:rPr>
          <w:rFonts w:cs="Arial"/>
          <w:szCs w:val="22"/>
        </w:rPr>
        <w:lastRenderedPageBreak/>
        <w:t xml:space="preserve">Der Betrieb der Röntgenmesseinrichtung erzeugt </w:t>
      </w:r>
      <w:r w:rsidR="00BF1A7D" w:rsidRPr="00BE42F1">
        <w:rPr>
          <w:rFonts w:cs="Arial"/>
          <w:i/>
          <w:szCs w:val="22"/>
        </w:rPr>
        <w:t xml:space="preserve">[keinen, einen] </w:t>
      </w:r>
      <w:r w:rsidR="00BF1A7D" w:rsidRPr="00BE42F1">
        <w:rPr>
          <w:rFonts w:cs="Arial"/>
          <w:szCs w:val="22"/>
        </w:rPr>
        <w:t>betretbaren Kontrollbereich</w:t>
      </w:r>
      <w:r w:rsidR="00BF1A7D" w:rsidRPr="00BE42F1">
        <w:rPr>
          <w:rStyle w:val="Funotenzeichen"/>
          <w:rFonts w:cs="Arial"/>
          <w:szCs w:val="22"/>
        </w:rPr>
        <w:footnoteReference w:id="6"/>
      </w:r>
      <w:r w:rsidR="00C31A16">
        <w:rPr>
          <w:rFonts w:cs="Arial"/>
          <w:szCs w:val="22"/>
        </w:rPr>
        <w:t xml:space="preserve"> </w:t>
      </w:r>
      <w:r w:rsidR="00C31A16" w:rsidRPr="00C31A16">
        <w:rPr>
          <w:rFonts w:cs="Arial"/>
          <w:i/>
          <w:szCs w:val="22"/>
        </w:rPr>
        <w:t>[bis in …cm Abstand]</w:t>
      </w:r>
      <w:r w:rsidR="00BF1A7D" w:rsidRPr="00BE42F1">
        <w:rPr>
          <w:rFonts w:cs="Arial"/>
          <w:szCs w:val="22"/>
        </w:rPr>
        <w:t>.</w:t>
      </w:r>
    </w:p>
    <w:p w:rsidR="004C4CB3" w:rsidRPr="004C4CB3" w:rsidRDefault="004C4CB3" w:rsidP="004C4CB3">
      <w:pPr>
        <w:tabs>
          <w:tab w:val="left" w:pos="-5104"/>
        </w:tabs>
        <w:overflowPunct/>
        <w:autoSpaceDE/>
        <w:autoSpaceDN/>
        <w:adjustRightInd/>
        <w:spacing w:line="240" w:lineRule="atLeast"/>
        <w:jc w:val="left"/>
        <w:textAlignment w:val="auto"/>
        <w:rPr>
          <w:rFonts w:cs="Arial"/>
          <w:i/>
          <w:szCs w:val="22"/>
        </w:rPr>
      </w:pPr>
    </w:p>
    <w:p w:rsidR="00BF1A7D" w:rsidRPr="00BE42F1" w:rsidRDefault="00BF1A7D" w:rsidP="007912F7">
      <w:pPr>
        <w:numPr>
          <w:ilvl w:val="0"/>
          <w:numId w:val="30"/>
        </w:numPr>
        <w:tabs>
          <w:tab w:val="left" w:pos="-5104"/>
        </w:tabs>
        <w:overflowPunct/>
        <w:autoSpaceDE/>
        <w:autoSpaceDN/>
        <w:adjustRightInd/>
        <w:spacing w:line="240" w:lineRule="atLeast"/>
        <w:jc w:val="left"/>
        <w:textAlignment w:val="auto"/>
        <w:rPr>
          <w:rFonts w:cs="Arial"/>
          <w:i/>
          <w:szCs w:val="22"/>
        </w:rPr>
      </w:pPr>
      <w:r w:rsidRPr="00BE42F1">
        <w:rPr>
          <w:rFonts w:cs="Arial"/>
          <w:i/>
          <w:szCs w:val="22"/>
        </w:rPr>
        <w:t>[Den Kontrollbereich dürfen</w:t>
      </w:r>
      <w:r w:rsidR="007912F7">
        <w:rPr>
          <w:rFonts w:cs="Arial"/>
          <w:i/>
          <w:szCs w:val="22"/>
        </w:rPr>
        <w:t xml:space="preserve"> </w:t>
      </w:r>
      <w:r w:rsidRPr="00BE42F1">
        <w:rPr>
          <w:rFonts w:cs="Arial"/>
          <w:i/>
          <w:szCs w:val="22"/>
        </w:rPr>
        <w:t xml:space="preserve">betreten: </w:t>
      </w:r>
    </w:p>
    <w:p w:rsidR="00BF1A7D" w:rsidRPr="00BE42F1" w:rsidRDefault="00BF1A7D" w:rsidP="00A025F8">
      <w:pPr>
        <w:numPr>
          <w:ilvl w:val="0"/>
          <w:numId w:val="28"/>
        </w:numPr>
        <w:tabs>
          <w:tab w:val="left" w:pos="-5104"/>
        </w:tabs>
        <w:overflowPunct/>
        <w:autoSpaceDE/>
        <w:autoSpaceDN/>
        <w:adjustRightInd/>
        <w:spacing w:line="240" w:lineRule="atLeast"/>
        <w:jc w:val="left"/>
        <w:textAlignment w:val="auto"/>
        <w:rPr>
          <w:rFonts w:cs="Arial"/>
          <w:i/>
          <w:szCs w:val="22"/>
        </w:rPr>
      </w:pPr>
      <w:r w:rsidRPr="00BE42F1">
        <w:rPr>
          <w:rFonts w:cs="Arial"/>
          <w:i/>
          <w:szCs w:val="22"/>
        </w:rPr>
        <w:t>Personen, welche darin tätig werden müssen, damit die vorgesehenen Betriebsvorgänge durchgeführt oder aufrecht erhalten werden können</w:t>
      </w:r>
      <w:r w:rsidRPr="00BE42F1">
        <w:rPr>
          <w:rFonts w:cs="Arial"/>
          <w:szCs w:val="22"/>
        </w:rPr>
        <w:t xml:space="preserve"> </w:t>
      </w:r>
    </w:p>
    <w:p w:rsidR="00BF1A7D" w:rsidRPr="00BE42F1" w:rsidRDefault="00BF1A7D" w:rsidP="00A025F8">
      <w:pPr>
        <w:numPr>
          <w:ilvl w:val="0"/>
          <w:numId w:val="28"/>
        </w:numPr>
        <w:tabs>
          <w:tab w:val="left" w:pos="-5104"/>
        </w:tabs>
        <w:overflowPunct/>
        <w:autoSpaceDE/>
        <w:autoSpaceDN/>
        <w:adjustRightInd/>
        <w:spacing w:line="240" w:lineRule="atLeast"/>
        <w:jc w:val="left"/>
        <w:textAlignment w:val="auto"/>
        <w:rPr>
          <w:rFonts w:cs="Arial"/>
          <w:i/>
          <w:szCs w:val="22"/>
        </w:rPr>
      </w:pPr>
      <w:r w:rsidRPr="00BE42F1">
        <w:rPr>
          <w:rFonts w:cs="Arial"/>
          <w:i/>
          <w:szCs w:val="22"/>
        </w:rPr>
        <w:t>Auszubildende und Studierende, sofern dies zur Erreichung des Ausbildungsziels erforderlich ist</w:t>
      </w:r>
    </w:p>
    <w:p w:rsidR="007912F7" w:rsidRPr="004C4CB3" w:rsidRDefault="00BF1A7D" w:rsidP="00A025F8">
      <w:pPr>
        <w:numPr>
          <w:ilvl w:val="0"/>
          <w:numId w:val="28"/>
        </w:numPr>
        <w:tabs>
          <w:tab w:val="left" w:pos="-5104"/>
        </w:tabs>
        <w:overflowPunct/>
        <w:autoSpaceDE/>
        <w:autoSpaceDN/>
        <w:adjustRightInd/>
        <w:spacing w:line="240" w:lineRule="atLeast"/>
        <w:jc w:val="left"/>
        <w:textAlignment w:val="auto"/>
        <w:rPr>
          <w:rFonts w:cs="Arial"/>
          <w:i/>
          <w:szCs w:val="22"/>
        </w:rPr>
      </w:pPr>
      <w:r w:rsidRPr="00BE42F1">
        <w:rPr>
          <w:rFonts w:cs="Arial"/>
          <w:i/>
          <w:szCs w:val="22"/>
        </w:rPr>
        <w:t xml:space="preserve">Sonstige Personen, </w:t>
      </w:r>
      <w:r w:rsidR="007152DF">
        <w:rPr>
          <w:rFonts w:cs="Arial"/>
          <w:i/>
          <w:szCs w:val="22"/>
        </w:rPr>
        <w:t>z. B.</w:t>
      </w:r>
      <w:r w:rsidRPr="00BE42F1">
        <w:rPr>
          <w:rFonts w:cs="Arial"/>
          <w:i/>
          <w:szCs w:val="22"/>
        </w:rPr>
        <w:t xml:space="preserve"> Besucher (sofern die zuständige Behörde dies gestattet hat)</w:t>
      </w:r>
    </w:p>
    <w:p w:rsidR="004C4CB3" w:rsidRPr="004C4CB3" w:rsidRDefault="004C4CB3" w:rsidP="004C4CB3">
      <w:pPr>
        <w:tabs>
          <w:tab w:val="left" w:pos="-5104"/>
        </w:tabs>
        <w:overflowPunct/>
        <w:autoSpaceDE/>
        <w:autoSpaceDN/>
        <w:adjustRightInd/>
        <w:spacing w:line="240" w:lineRule="atLeast"/>
        <w:jc w:val="left"/>
        <w:textAlignment w:val="auto"/>
        <w:rPr>
          <w:rFonts w:cs="Arial"/>
          <w:i/>
          <w:szCs w:val="22"/>
        </w:rPr>
      </w:pPr>
    </w:p>
    <w:p w:rsidR="00BF1A7D" w:rsidRPr="00BE42F1" w:rsidRDefault="00BF1A7D" w:rsidP="004C4CB3">
      <w:pPr>
        <w:numPr>
          <w:ilvl w:val="0"/>
          <w:numId w:val="29"/>
        </w:numPr>
        <w:tabs>
          <w:tab w:val="left" w:pos="-5104"/>
        </w:tabs>
        <w:overflowPunct/>
        <w:autoSpaceDE/>
        <w:autoSpaceDN/>
        <w:adjustRightInd/>
        <w:jc w:val="left"/>
        <w:textAlignment w:val="auto"/>
        <w:rPr>
          <w:rFonts w:cs="Arial"/>
          <w:i/>
          <w:szCs w:val="22"/>
        </w:rPr>
      </w:pPr>
      <w:r w:rsidRPr="00BE42F1">
        <w:rPr>
          <w:rFonts w:cs="Arial"/>
          <w:i/>
          <w:szCs w:val="22"/>
        </w:rPr>
        <w:t>[Schwangere Frauen dürfen den Kontrollbereich nur betreten, wenn der Strahlenschutzbeauftragte dies gestattet hat. Durch dosimetrische Überwachung ist sicherzustellen, dass der Grenzwert für die Dosis für das ungeborene Kind vom Zeitpunkt der Mitteilung der Schwangerschaft bis zu deren Ende 1 mSv nicht überschreitet.]</w:t>
      </w:r>
    </w:p>
    <w:p w:rsidR="00BF1A7D" w:rsidRPr="00F65D1A" w:rsidRDefault="00BF1A7D" w:rsidP="00A025F8">
      <w:pPr>
        <w:tabs>
          <w:tab w:val="left" w:pos="-5104"/>
        </w:tabs>
        <w:spacing w:line="240" w:lineRule="atLeast"/>
        <w:rPr>
          <w:i/>
        </w:rPr>
      </w:pPr>
    </w:p>
    <w:p w:rsidR="00801A47" w:rsidRPr="004B5545" w:rsidRDefault="00801A47" w:rsidP="00801A47">
      <w:pPr>
        <w:numPr>
          <w:ilvl w:val="0"/>
          <w:numId w:val="29"/>
        </w:numPr>
        <w:tabs>
          <w:tab w:val="left" w:pos="-5104"/>
        </w:tabs>
        <w:overflowPunct/>
        <w:autoSpaceDE/>
        <w:autoSpaceDN/>
        <w:adjustRightInd/>
        <w:spacing w:line="240" w:lineRule="atLeast"/>
        <w:jc w:val="left"/>
        <w:textAlignment w:val="auto"/>
        <w:rPr>
          <w:rFonts w:cs="Arial"/>
          <w:i/>
        </w:rPr>
      </w:pPr>
      <w:r w:rsidRPr="004B5545">
        <w:rPr>
          <w:rFonts w:cs="Arial"/>
          <w:i/>
        </w:rPr>
        <w:t>[Im Kontrollbereich sind amtliche Personendosimeter zu tragen. (Die in den Auflagen der Genehmigung zusätzlich verlangten Dosismessgeräte und Dosisleistungswarngeräte sind zu tragen</w:t>
      </w:r>
      <w:r w:rsidR="00FF2199" w:rsidRPr="004B5545">
        <w:rPr>
          <w:rFonts w:cs="Arial"/>
          <w:i/>
        </w:rPr>
        <w:t xml:space="preserve">, und an dieser Stelle </w:t>
      </w:r>
      <w:r w:rsidR="00826777" w:rsidRPr="004B5545">
        <w:rPr>
          <w:rFonts w:cs="Arial"/>
          <w:i/>
        </w:rPr>
        <w:t xml:space="preserve">mit </w:t>
      </w:r>
      <w:r w:rsidR="00FF2199" w:rsidRPr="004B5545">
        <w:rPr>
          <w:rFonts w:cs="Arial"/>
          <w:i/>
        </w:rPr>
        <w:t>aufzuführen</w:t>
      </w:r>
      <w:r w:rsidRPr="004B5545">
        <w:rPr>
          <w:rFonts w:cs="Arial"/>
          <w:i/>
        </w:rPr>
        <w:t>.)]</w:t>
      </w:r>
    </w:p>
    <w:p w:rsidR="00BF1A7D" w:rsidRPr="009E377F" w:rsidRDefault="00CC24DB" w:rsidP="00A025F8">
      <w:pPr>
        <w:pStyle w:val="berschrift3"/>
      </w:pPr>
      <w:bookmarkStart w:id="40" w:name="_Toc12896782"/>
      <w:r>
        <w:t>Ärztliche Überwachung</w:t>
      </w:r>
      <w:bookmarkEnd w:id="40"/>
    </w:p>
    <w:p w:rsidR="00BF1A7D" w:rsidRDefault="00BF1A7D" w:rsidP="00F72EF1">
      <w:pPr>
        <w:pStyle w:val="Textkrper3"/>
        <w:jc w:val="left"/>
        <w:rPr>
          <w:rFonts w:cs="Arial"/>
          <w:color w:val="auto"/>
          <w:sz w:val="20"/>
        </w:rPr>
      </w:pPr>
      <w:r w:rsidRPr="009C3E05">
        <w:rPr>
          <w:rFonts w:cs="Arial"/>
          <w:i w:val="0"/>
          <w:iCs/>
          <w:color w:val="auto"/>
          <w:sz w:val="20"/>
        </w:rPr>
        <w:t xml:space="preserve">Bei Einhaltung der Regeln dieser Strahlenschutzanweisung ist eine Zuordnung in die Kategorie A der beruflich exponierten Personen und eine </w:t>
      </w:r>
      <w:r w:rsidR="002134DE" w:rsidRPr="00CC24DB">
        <w:rPr>
          <w:rFonts w:cs="Arial"/>
          <w:i w:val="0"/>
          <w:iCs/>
          <w:color w:val="000000" w:themeColor="text1"/>
          <w:sz w:val="20"/>
        </w:rPr>
        <w:t>ärz</w:t>
      </w:r>
      <w:r w:rsidR="002E6694" w:rsidRPr="00CC24DB">
        <w:rPr>
          <w:rFonts w:cs="Arial"/>
          <w:i w:val="0"/>
          <w:iCs/>
          <w:color w:val="000000" w:themeColor="text1"/>
          <w:sz w:val="20"/>
        </w:rPr>
        <w:t>t</w:t>
      </w:r>
      <w:r w:rsidR="002134DE" w:rsidRPr="00CC24DB">
        <w:rPr>
          <w:rFonts w:cs="Arial"/>
          <w:i w:val="0"/>
          <w:iCs/>
          <w:color w:val="000000" w:themeColor="text1"/>
          <w:sz w:val="20"/>
        </w:rPr>
        <w:t>liche Überwachung</w:t>
      </w:r>
      <w:r w:rsidR="002134DE">
        <w:rPr>
          <w:rFonts w:cs="Arial"/>
          <w:i w:val="0"/>
          <w:iCs/>
          <w:sz w:val="20"/>
        </w:rPr>
        <w:t xml:space="preserve"> </w:t>
      </w:r>
      <w:r w:rsidRPr="009C3E05">
        <w:rPr>
          <w:rFonts w:cs="Arial"/>
          <w:i w:val="0"/>
          <w:iCs/>
          <w:color w:val="auto"/>
          <w:sz w:val="20"/>
        </w:rPr>
        <w:t xml:space="preserve">nach § </w:t>
      </w:r>
      <w:r w:rsidR="00486CE9">
        <w:rPr>
          <w:rFonts w:cs="Arial"/>
          <w:i w:val="0"/>
          <w:iCs/>
          <w:color w:val="auto"/>
          <w:sz w:val="20"/>
        </w:rPr>
        <w:t xml:space="preserve">77 StrlSchV </w:t>
      </w:r>
      <w:r w:rsidRPr="009C3E05">
        <w:rPr>
          <w:rFonts w:cs="Arial"/>
          <w:i w:val="0"/>
          <w:iCs/>
          <w:color w:val="auto"/>
          <w:sz w:val="20"/>
        </w:rPr>
        <w:t>nicht erforderlich.</w:t>
      </w:r>
      <w:r w:rsidR="00F72EF1">
        <w:rPr>
          <w:rFonts w:cs="Arial"/>
          <w:i w:val="0"/>
          <w:iCs/>
          <w:color w:val="auto"/>
          <w:sz w:val="20"/>
        </w:rPr>
        <w:t xml:space="preserve"> </w:t>
      </w:r>
      <w:r w:rsidR="00F72EF1" w:rsidRPr="004C4CB3">
        <w:rPr>
          <w:rFonts w:cs="Arial"/>
          <w:color w:val="auto"/>
          <w:sz w:val="20"/>
        </w:rPr>
        <w:t xml:space="preserve">(Enthält die Genehmigung eine Auflage zur arbeitsmedizinischen Untersuchung von Kategorie B </w:t>
      </w:r>
      <w:r w:rsidR="0074220A" w:rsidRPr="004C4CB3">
        <w:rPr>
          <w:rFonts w:cs="Arial"/>
          <w:color w:val="auto"/>
          <w:sz w:val="20"/>
        </w:rPr>
        <w:t>-</w:t>
      </w:r>
      <w:r w:rsidR="00F72EF1" w:rsidRPr="004C4CB3">
        <w:rPr>
          <w:rFonts w:cs="Arial"/>
          <w:color w:val="auto"/>
          <w:sz w:val="20"/>
        </w:rPr>
        <w:t xml:space="preserve"> Personen, ist dieser Absatz entsprechend der Nebenbestimmung</w:t>
      </w:r>
      <w:r w:rsidR="00B74E5C" w:rsidRPr="004C4CB3">
        <w:rPr>
          <w:rFonts w:cs="Arial"/>
          <w:color w:val="auto"/>
          <w:sz w:val="20"/>
        </w:rPr>
        <w:t xml:space="preserve"> zu</w:t>
      </w:r>
      <w:r w:rsidR="00F72EF1" w:rsidRPr="004C4CB3">
        <w:rPr>
          <w:rFonts w:cs="Arial"/>
          <w:color w:val="auto"/>
          <w:sz w:val="20"/>
        </w:rPr>
        <w:t xml:space="preserve"> formulieren.)</w:t>
      </w:r>
    </w:p>
    <w:p w:rsidR="00BF1A7D" w:rsidRPr="009644E7" w:rsidRDefault="00BF1A7D" w:rsidP="00A025F8">
      <w:pPr>
        <w:pStyle w:val="berschrift3"/>
      </w:pPr>
      <w:bookmarkStart w:id="41" w:name="_Toc201982637"/>
      <w:bookmarkStart w:id="42" w:name="_Toc12896783"/>
      <w:r w:rsidRPr="009644E7">
        <w:t>Regeln zum Arbeitsverhalten</w:t>
      </w:r>
      <w:bookmarkEnd w:id="41"/>
      <w:bookmarkEnd w:id="42"/>
    </w:p>
    <w:p w:rsidR="00BF1A7D" w:rsidRPr="00F33C72" w:rsidRDefault="00BF1A7D" w:rsidP="0098120A">
      <w:pPr>
        <w:rPr>
          <w:rFonts w:cs="Arial"/>
          <w:szCs w:val="22"/>
        </w:rPr>
      </w:pPr>
      <w:r w:rsidRPr="00670C9B">
        <w:rPr>
          <w:rFonts w:cs="Arial"/>
          <w:szCs w:val="22"/>
        </w:rPr>
        <w:t xml:space="preserve">Bei der Verwendung der Röntgenmesseinrichtung sind </w:t>
      </w:r>
      <w:r>
        <w:rPr>
          <w:rFonts w:cs="Arial"/>
          <w:szCs w:val="22"/>
        </w:rPr>
        <w:t xml:space="preserve">neben den allgemeinen Verhaltensregeln aus </w:t>
      </w:r>
      <w:r w:rsidRPr="00F33C72">
        <w:rPr>
          <w:rFonts w:cs="Arial"/>
          <w:szCs w:val="22"/>
        </w:rPr>
        <w:t xml:space="preserve">Punkt </w:t>
      </w:r>
      <w:r w:rsidR="007152DF">
        <w:rPr>
          <w:rFonts w:cs="Arial"/>
          <w:szCs w:val="22"/>
        </w:rPr>
        <w:t>1.9</w:t>
      </w:r>
      <w:r w:rsidRPr="00F33C72">
        <w:rPr>
          <w:rFonts w:cs="Arial"/>
          <w:szCs w:val="22"/>
        </w:rPr>
        <w:t xml:space="preserve"> die folgenden Regelungen zu beachten (siehe hierzu auch Anlage </w:t>
      </w:r>
      <w:r w:rsidR="000A3403">
        <w:rPr>
          <w:rFonts w:cs="Arial"/>
          <w:szCs w:val="22"/>
        </w:rPr>
        <w:t>4</w:t>
      </w:r>
      <w:r w:rsidR="000A3403" w:rsidRPr="00F33C72">
        <w:rPr>
          <w:rFonts w:cs="Arial"/>
          <w:szCs w:val="22"/>
        </w:rPr>
        <w:t xml:space="preserve"> </w:t>
      </w:r>
      <w:r w:rsidRPr="00F33C72">
        <w:rPr>
          <w:rFonts w:cs="Arial"/>
          <w:szCs w:val="22"/>
        </w:rPr>
        <w:t>Sicherheitsanweisung):</w:t>
      </w:r>
    </w:p>
    <w:p w:rsidR="00BF1A7D" w:rsidRPr="009644E7" w:rsidRDefault="00BF1A7D" w:rsidP="00A025F8">
      <w:pPr>
        <w:pStyle w:val="Textkrper"/>
        <w:numPr>
          <w:ilvl w:val="0"/>
          <w:numId w:val="27"/>
        </w:numPr>
        <w:tabs>
          <w:tab w:val="clear" w:pos="1730"/>
          <w:tab w:val="clear" w:pos="2014"/>
          <w:tab w:val="clear" w:pos="3459"/>
          <w:tab w:val="clear" w:pos="3742"/>
          <w:tab w:val="clear" w:pos="5189"/>
        </w:tabs>
        <w:spacing w:line="240" w:lineRule="atLeast"/>
        <w:jc w:val="left"/>
        <w:rPr>
          <w:rFonts w:cs="Arial"/>
          <w:bCs/>
          <w:sz w:val="20"/>
        </w:rPr>
      </w:pPr>
      <w:r w:rsidRPr="009644E7">
        <w:rPr>
          <w:rFonts w:cs="Arial"/>
          <w:bCs/>
          <w:sz w:val="20"/>
        </w:rPr>
        <w:t xml:space="preserve">Mit der Röntgenmesseinrichtung dürfen nur die Personen umgehen, die unterwiesen wurden und eine entsprechende Einweisung in die Handhabung </w:t>
      </w:r>
      <w:r w:rsidR="00C31A16">
        <w:rPr>
          <w:rFonts w:cs="Arial"/>
          <w:bCs/>
          <w:sz w:val="20"/>
        </w:rPr>
        <w:t xml:space="preserve">der Messeinrichtung </w:t>
      </w:r>
      <w:r w:rsidRPr="009644E7">
        <w:rPr>
          <w:rFonts w:cs="Arial"/>
          <w:bCs/>
          <w:sz w:val="20"/>
        </w:rPr>
        <w:t>erhalten haben.</w:t>
      </w:r>
    </w:p>
    <w:p w:rsidR="00BF1A7D" w:rsidRPr="009644E7" w:rsidRDefault="00BF1A7D" w:rsidP="00A025F8">
      <w:pPr>
        <w:numPr>
          <w:ilvl w:val="0"/>
          <w:numId w:val="27"/>
        </w:numPr>
        <w:overflowPunct/>
        <w:autoSpaceDE/>
        <w:autoSpaceDN/>
        <w:adjustRightInd/>
        <w:jc w:val="left"/>
        <w:textAlignment w:val="auto"/>
        <w:rPr>
          <w:rFonts w:cs="Arial"/>
        </w:rPr>
      </w:pPr>
      <w:r w:rsidRPr="009644E7">
        <w:rPr>
          <w:rFonts w:cs="Arial"/>
        </w:rPr>
        <w:t>Die Röntgenmesseinrichtung ist nur bestimmungsgemäß zu verwenden.</w:t>
      </w:r>
    </w:p>
    <w:p w:rsidR="00BF1A7D" w:rsidRPr="009644E7" w:rsidRDefault="00BF1A7D" w:rsidP="00A025F8">
      <w:pPr>
        <w:numPr>
          <w:ilvl w:val="0"/>
          <w:numId w:val="27"/>
        </w:numPr>
        <w:overflowPunct/>
        <w:autoSpaceDE/>
        <w:autoSpaceDN/>
        <w:adjustRightInd/>
        <w:jc w:val="left"/>
        <w:textAlignment w:val="auto"/>
        <w:rPr>
          <w:rFonts w:cs="Arial"/>
        </w:rPr>
      </w:pPr>
      <w:r w:rsidRPr="009644E7">
        <w:rPr>
          <w:rFonts w:cs="Arial"/>
        </w:rPr>
        <w:t>Die Röntgenmesseinrichtung ist vor der Erstinbetriebsetzung und danach regelmäßig einer Sichtkontrolle auf Beschädigung zu unterziehen.</w:t>
      </w:r>
    </w:p>
    <w:p w:rsidR="00BF1A7D" w:rsidRPr="009644E7" w:rsidRDefault="00BF1A7D" w:rsidP="00A025F8">
      <w:pPr>
        <w:numPr>
          <w:ilvl w:val="0"/>
          <w:numId w:val="27"/>
        </w:numPr>
        <w:overflowPunct/>
        <w:autoSpaceDE/>
        <w:autoSpaceDN/>
        <w:adjustRightInd/>
        <w:jc w:val="left"/>
        <w:textAlignment w:val="auto"/>
        <w:rPr>
          <w:rFonts w:cs="Arial"/>
        </w:rPr>
      </w:pPr>
      <w:r w:rsidRPr="009644E7">
        <w:rPr>
          <w:rFonts w:cs="Arial"/>
        </w:rPr>
        <w:t>Es dürfen keine Veränderungen an der Röntgenmesseinrichtung vorgenommen werden, die den Strahlenschutz beeinträchtigen können. Der Umbau von Abschirmungen, Überbrückung von Verriegelungen oder ähnliche Eingriffe sind nicht zulässig.</w:t>
      </w:r>
    </w:p>
    <w:p w:rsidR="00BF1A7D" w:rsidRPr="009644E7" w:rsidRDefault="00BF1A7D" w:rsidP="00A025F8">
      <w:pPr>
        <w:numPr>
          <w:ilvl w:val="0"/>
          <w:numId w:val="27"/>
        </w:numPr>
        <w:overflowPunct/>
        <w:autoSpaceDE/>
        <w:autoSpaceDN/>
        <w:adjustRightInd/>
        <w:jc w:val="left"/>
        <w:textAlignment w:val="auto"/>
        <w:rPr>
          <w:rFonts w:cs="Arial"/>
        </w:rPr>
      </w:pPr>
      <w:r w:rsidRPr="009644E7">
        <w:rPr>
          <w:rFonts w:cs="Arial"/>
        </w:rPr>
        <w:t>Bei Verdacht auf Beschädigung der Röntgenmesseinrichtung oder Funktionseinschränkung einer Schutzvorrichtung ist die Messeinrichtung nicht mehr zu verwenden und der Strahlenschutzbeauftragte unverzüglich zu informieren.</w:t>
      </w:r>
    </w:p>
    <w:p w:rsidR="00BF1A7D" w:rsidRPr="009644E7" w:rsidRDefault="00BF1A7D" w:rsidP="00A025F8">
      <w:pPr>
        <w:numPr>
          <w:ilvl w:val="0"/>
          <w:numId w:val="27"/>
        </w:numPr>
        <w:overflowPunct/>
        <w:autoSpaceDE/>
        <w:autoSpaceDN/>
        <w:adjustRightInd/>
        <w:jc w:val="left"/>
        <w:textAlignment w:val="auto"/>
        <w:rPr>
          <w:rFonts w:cs="Arial"/>
        </w:rPr>
      </w:pPr>
      <w:r w:rsidRPr="009644E7">
        <w:rPr>
          <w:rFonts w:cs="Arial"/>
        </w:rPr>
        <w:t>Die Kennzeichnung der Röntgenmesseinrichtung darf nicht entfernt werden.</w:t>
      </w:r>
    </w:p>
    <w:p w:rsidR="00BF1A7D" w:rsidRPr="009644E7" w:rsidRDefault="00BF1A7D" w:rsidP="00A025F8">
      <w:pPr>
        <w:numPr>
          <w:ilvl w:val="0"/>
          <w:numId w:val="27"/>
        </w:numPr>
        <w:overflowPunct/>
        <w:autoSpaceDE/>
        <w:autoSpaceDN/>
        <w:adjustRightInd/>
        <w:jc w:val="left"/>
        <w:textAlignment w:val="auto"/>
        <w:rPr>
          <w:rFonts w:cs="Arial"/>
        </w:rPr>
      </w:pPr>
      <w:r w:rsidRPr="009644E7">
        <w:rPr>
          <w:rFonts w:cs="Arial"/>
        </w:rPr>
        <w:t>Fragen zum Betrieb der Röntgenmesseinrichtung sind an den zuständigen Strahlenschutzbeauftragten zu richten.</w:t>
      </w:r>
    </w:p>
    <w:p w:rsidR="00BF1A7D" w:rsidRDefault="00486CE9" w:rsidP="00A025F8">
      <w:pPr>
        <w:numPr>
          <w:ilvl w:val="0"/>
          <w:numId w:val="27"/>
        </w:numPr>
        <w:overflowPunct/>
        <w:autoSpaceDE/>
        <w:autoSpaceDN/>
        <w:adjustRightInd/>
        <w:jc w:val="left"/>
        <w:textAlignment w:val="auto"/>
        <w:rPr>
          <w:rFonts w:cs="Arial"/>
        </w:rPr>
      </w:pPr>
      <w:r>
        <w:rPr>
          <w:rFonts w:cs="Arial"/>
        </w:rPr>
        <w:t>Das Strahlenschutzgesetz und die Strahlenschutzverordnung sind</w:t>
      </w:r>
      <w:r w:rsidR="00BF1A7D" w:rsidRPr="009644E7">
        <w:rPr>
          <w:rFonts w:cs="Arial"/>
        </w:rPr>
        <w:t xml:space="preserve"> am Arbeitsplatz</w:t>
      </w:r>
      <w:r w:rsidR="00D925C7">
        <w:rPr>
          <w:rFonts w:cs="Arial"/>
        </w:rPr>
        <w:t xml:space="preserve"> </w:t>
      </w:r>
      <w:bookmarkStart w:id="43" w:name="_GoBack"/>
      <w:bookmarkEnd w:id="43"/>
      <w:r>
        <w:rPr>
          <w:rFonts w:cs="Arial"/>
        </w:rPr>
        <w:t>zur Einsicht bereit zu halten</w:t>
      </w:r>
      <w:r w:rsidR="00BF1A7D" w:rsidRPr="009644E7">
        <w:rPr>
          <w:rFonts w:cs="Arial"/>
        </w:rPr>
        <w:t>.</w:t>
      </w:r>
    </w:p>
    <w:p w:rsidR="00DF5503" w:rsidRPr="004C4CB3" w:rsidRDefault="00DF5503" w:rsidP="00DF5503">
      <w:pPr>
        <w:numPr>
          <w:ilvl w:val="0"/>
          <w:numId w:val="27"/>
        </w:numPr>
        <w:overflowPunct/>
        <w:autoSpaceDE/>
        <w:autoSpaceDN/>
        <w:adjustRightInd/>
        <w:ind w:right="283"/>
        <w:jc w:val="left"/>
        <w:textAlignment w:val="auto"/>
        <w:rPr>
          <w:rFonts w:cs="Arial"/>
        </w:rPr>
      </w:pPr>
      <w:r w:rsidRPr="004C4CB3">
        <w:rPr>
          <w:rFonts w:cs="Arial"/>
          <w:i/>
          <w:iCs/>
        </w:rPr>
        <w:t>[Eventuelle sonstige Besonderheiten eintragen.]</w:t>
      </w:r>
    </w:p>
    <w:p w:rsidR="00BF1A7D" w:rsidRPr="009644E7" w:rsidRDefault="00166979" w:rsidP="00A025F8">
      <w:pPr>
        <w:pStyle w:val="berschrift3"/>
      </w:pPr>
      <w:r>
        <w:br w:type="page"/>
      </w:r>
      <w:bookmarkStart w:id="44" w:name="_Toc201982638"/>
      <w:bookmarkStart w:id="45" w:name="_Toc12896784"/>
      <w:r w:rsidR="00BF1A7D" w:rsidRPr="009644E7">
        <w:lastRenderedPageBreak/>
        <w:t>Funktionsprüfung und Wartung</w:t>
      </w:r>
      <w:bookmarkEnd w:id="44"/>
      <w:bookmarkEnd w:id="45"/>
    </w:p>
    <w:p w:rsidR="00BF1A7D" w:rsidRDefault="00BF1A7D" w:rsidP="00736426">
      <w:pPr>
        <w:ind w:left="851" w:hanging="851"/>
        <w:rPr>
          <w:rFonts w:cs="Arial"/>
          <w:szCs w:val="22"/>
        </w:rPr>
      </w:pPr>
      <w:r>
        <w:rPr>
          <w:rFonts w:cs="Arial"/>
          <w:szCs w:val="22"/>
        </w:rPr>
        <w:t>2.1.5.1</w:t>
      </w:r>
      <w:r>
        <w:rPr>
          <w:rFonts w:cs="Arial"/>
          <w:szCs w:val="22"/>
        </w:rPr>
        <w:tab/>
      </w:r>
      <w:r w:rsidRPr="009B6CE8">
        <w:rPr>
          <w:rFonts w:cs="Arial"/>
          <w:szCs w:val="22"/>
        </w:rPr>
        <w:t xml:space="preserve">Mit der Firma </w:t>
      </w:r>
      <w:r w:rsidRPr="009B6CE8">
        <w:rPr>
          <w:rFonts w:cs="Arial"/>
          <w:i/>
          <w:szCs w:val="22"/>
        </w:rPr>
        <w:t>[Name, Anschrift, Ansprechpartner, Telefonnummer]</w:t>
      </w:r>
      <w:r w:rsidRPr="009B6CE8">
        <w:rPr>
          <w:rFonts w:cs="Arial"/>
          <w:szCs w:val="22"/>
        </w:rPr>
        <w:t xml:space="preserve"> wurde ein Wartungsvertrag abgeschlossen. Wartungsarbeiten an der Röntgenmesseinrichtung dürfen nur von dieser Firma durchgeführt werden. Wartungsarbeiten werden im Betriebsbuch aufgezeichnet. </w:t>
      </w:r>
      <w:r w:rsidR="00024A89" w:rsidRPr="004C4CB3">
        <w:rPr>
          <w:rFonts w:cs="Arial"/>
        </w:rPr>
        <w:t xml:space="preserve">Für die </w:t>
      </w:r>
      <w:r w:rsidR="00F72EF1" w:rsidRPr="004C4CB3">
        <w:rPr>
          <w:rFonts w:cs="Arial"/>
        </w:rPr>
        <w:t xml:space="preserve">Vereinbarung von Wartungsterminen ist </w:t>
      </w:r>
      <w:r w:rsidR="00736426" w:rsidRPr="004C4CB3">
        <w:rPr>
          <w:rFonts w:cs="Arial"/>
          <w:i/>
          <w:iCs/>
        </w:rPr>
        <w:t>[Name]</w:t>
      </w:r>
      <w:r w:rsidR="00024A89" w:rsidRPr="004C4CB3">
        <w:rPr>
          <w:rFonts w:cs="Arial"/>
          <w:i/>
          <w:iCs/>
        </w:rPr>
        <w:t xml:space="preserve"> </w:t>
      </w:r>
      <w:r w:rsidR="00736426" w:rsidRPr="004C4CB3">
        <w:rPr>
          <w:rFonts w:cs="Arial"/>
        </w:rPr>
        <w:t>Tel.:</w:t>
      </w:r>
      <w:r w:rsidR="00736426" w:rsidRPr="004C4CB3">
        <w:rPr>
          <w:rFonts w:cs="Arial"/>
          <w:i/>
          <w:iCs/>
        </w:rPr>
        <w:t>[</w:t>
      </w:r>
      <w:r w:rsidR="00024A89" w:rsidRPr="004C4CB3">
        <w:rPr>
          <w:rFonts w:cs="Arial"/>
          <w:i/>
          <w:iCs/>
        </w:rPr>
        <w:t>Telefon</w:t>
      </w:r>
      <w:r w:rsidR="00736426" w:rsidRPr="004C4CB3">
        <w:rPr>
          <w:rFonts w:cs="Arial"/>
          <w:i/>
          <w:iCs/>
        </w:rPr>
        <w:t>nummer</w:t>
      </w:r>
      <w:r w:rsidR="00024A89" w:rsidRPr="004C4CB3">
        <w:rPr>
          <w:rFonts w:cs="Arial"/>
          <w:i/>
          <w:iCs/>
        </w:rPr>
        <w:t xml:space="preserve">] </w:t>
      </w:r>
      <w:r w:rsidR="00024A89" w:rsidRPr="004C4CB3">
        <w:rPr>
          <w:rFonts w:cs="Arial"/>
        </w:rPr>
        <w:t>zuständig.</w:t>
      </w:r>
      <w:r w:rsidR="00F72EF1" w:rsidRPr="004C4CB3">
        <w:rPr>
          <w:rFonts w:cs="Arial"/>
        </w:rPr>
        <w:t xml:space="preserve"> </w:t>
      </w:r>
      <w:r w:rsidRPr="004C4CB3">
        <w:rPr>
          <w:rFonts w:cs="Arial"/>
        </w:rPr>
        <w:t>Über</w:t>
      </w:r>
      <w:r w:rsidRPr="009B6CE8">
        <w:rPr>
          <w:rFonts w:cs="Arial"/>
          <w:szCs w:val="22"/>
        </w:rPr>
        <w:t xml:space="preserve"> die beabsichtigte Wartung ist der Strahlenschutzbeauftragte </w:t>
      </w:r>
      <w:r w:rsidR="007171CE">
        <w:rPr>
          <w:rFonts w:cs="Arial"/>
          <w:szCs w:val="22"/>
        </w:rPr>
        <w:t>im Vorfeld</w:t>
      </w:r>
      <w:r w:rsidRPr="009B6CE8">
        <w:rPr>
          <w:rFonts w:cs="Arial"/>
          <w:szCs w:val="22"/>
        </w:rPr>
        <w:t xml:space="preserve"> zu informieren.</w:t>
      </w:r>
    </w:p>
    <w:p w:rsidR="009C3E05" w:rsidRDefault="009C3E05" w:rsidP="00A025F8">
      <w:pPr>
        <w:ind w:left="851" w:firstLine="7"/>
        <w:rPr>
          <w:rFonts w:cs="Arial"/>
          <w:i/>
          <w:szCs w:val="22"/>
        </w:rPr>
      </w:pPr>
    </w:p>
    <w:p w:rsidR="00BF1A7D" w:rsidRPr="009B6CE8" w:rsidRDefault="00BF1A7D" w:rsidP="00A025F8">
      <w:pPr>
        <w:ind w:left="851" w:firstLine="7"/>
        <w:rPr>
          <w:rFonts w:cs="Arial"/>
          <w:i/>
          <w:szCs w:val="22"/>
        </w:rPr>
      </w:pPr>
      <w:r w:rsidRPr="009B6CE8">
        <w:rPr>
          <w:rFonts w:cs="Arial"/>
          <w:i/>
          <w:szCs w:val="22"/>
        </w:rPr>
        <w:t>(Werden diese Wartungsarbeiten eigenverantwortlich durchgeführt, so sind die erforderlichen Schutzmaßnahmen gesondert festzulegen.)</w:t>
      </w:r>
    </w:p>
    <w:p w:rsidR="009C3E05" w:rsidRDefault="009C3E05" w:rsidP="00A025F8">
      <w:pPr>
        <w:ind w:left="851" w:firstLine="7"/>
        <w:rPr>
          <w:rFonts w:cs="Arial"/>
          <w:i/>
          <w:szCs w:val="22"/>
        </w:rPr>
      </w:pPr>
    </w:p>
    <w:p w:rsidR="00BF1A7D" w:rsidRPr="00F33C72" w:rsidRDefault="00BF1A7D" w:rsidP="00A025F8">
      <w:pPr>
        <w:ind w:left="851" w:firstLine="7"/>
        <w:rPr>
          <w:rFonts w:cs="Arial"/>
          <w:i/>
          <w:szCs w:val="22"/>
        </w:rPr>
      </w:pPr>
      <w:r w:rsidRPr="009B6CE8">
        <w:rPr>
          <w:rFonts w:cs="Arial"/>
          <w:i/>
          <w:szCs w:val="22"/>
        </w:rPr>
        <w:t xml:space="preserve">[z. B.: Wartungsarbeiten an der Röntgenmesseinrichtung dürfen nur bei abgeschalteter Hochspannung durchgeführt werden. Während der Durchführung der Arbeiten ist die </w:t>
      </w:r>
      <w:r w:rsidRPr="00F33C72">
        <w:rPr>
          <w:rFonts w:cs="Arial"/>
          <w:i/>
          <w:szCs w:val="22"/>
        </w:rPr>
        <w:t>Röntgenmesseinrichtung gegen unbefugtes Einschalten zu sichern. …]</w:t>
      </w:r>
    </w:p>
    <w:p w:rsidR="009C3E05" w:rsidRDefault="009C3E05" w:rsidP="00A025F8">
      <w:pPr>
        <w:ind w:left="851" w:hanging="851"/>
        <w:rPr>
          <w:rFonts w:cs="Arial"/>
          <w:i/>
          <w:iCs/>
          <w:szCs w:val="22"/>
        </w:rPr>
      </w:pPr>
    </w:p>
    <w:p w:rsidR="00BF1A7D" w:rsidRPr="00590175" w:rsidRDefault="00736426" w:rsidP="00A025F8">
      <w:pPr>
        <w:ind w:left="851" w:hanging="851"/>
        <w:rPr>
          <w:rFonts w:cs="Arial"/>
          <w:i/>
          <w:iCs/>
          <w:szCs w:val="22"/>
        </w:rPr>
      </w:pPr>
      <w:r>
        <w:rPr>
          <w:rFonts w:cs="Arial"/>
          <w:i/>
          <w:iCs/>
          <w:szCs w:val="22"/>
        </w:rPr>
        <w:t>[</w:t>
      </w:r>
      <w:r w:rsidR="00BF1A7D" w:rsidRPr="00590175">
        <w:rPr>
          <w:rFonts w:cs="Arial"/>
          <w:i/>
          <w:iCs/>
          <w:szCs w:val="22"/>
        </w:rPr>
        <w:t>2.1.5.2</w:t>
      </w:r>
      <w:r w:rsidR="00BF1A7D" w:rsidRPr="00590175">
        <w:rPr>
          <w:rFonts w:cs="Arial"/>
          <w:i/>
          <w:iCs/>
          <w:szCs w:val="22"/>
        </w:rPr>
        <w:tab/>
        <w:t>Werden geeichte Personendosimeter oder Dosisleistungsmessgeräte verwendet, sind diese rechtzeitig vor Ablauf der Eichgültigkeit [Herrn/Frau Name] zur Verlängerung der Gültigkeitsdauer zur Verfügung zu stel</w:t>
      </w:r>
      <w:r>
        <w:rPr>
          <w:rFonts w:cs="Arial"/>
          <w:i/>
          <w:iCs/>
          <w:szCs w:val="22"/>
        </w:rPr>
        <w:t>len.]</w:t>
      </w:r>
    </w:p>
    <w:p w:rsidR="00BF1A7D" w:rsidRPr="009644E7" w:rsidRDefault="00BF1A7D" w:rsidP="00A025F8">
      <w:pPr>
        <w:pStyle w:val="berschrift3"/>
      </w:pPr>
      <w:bookmarkStart w:id="46" w:name="_Toc201982639"/>
      <w:bookmarkStart w:id="47" w:name="_Toc12896785"/>
      <w:r w:rsidRPr="009644E7">
        <w:t>Betriebsbuch</w:t>
      </w:r>
      <w:bookmarkEnd w:id="46"/>
      <w:bookmarkEnd w:id="47"/>
    </w:p>
    <w:p w:rsidR="00BF1A7D" w:rsidRDefault="00BF1A7D" w:rsidP="00A025F8">
      <w:r>
        <w:t xml:space="preserve">Das Betriebsbuch wird </w:t>
      </w:r>
      <w:r w:rsidRPr="00BF6559">
        <w:rPr>
          <w:i/>
          <w:iCs/>
        </w:rPr>
        <w:t>[Ort</w:t>
      </w:r>
      <w:r>
        <w:rPr>
          <w:i/>
          <w:iCs/>
        </w:rPr>
        <w:t>]</w:t>
      </w:r>
      <w:r>
        <w:t xml:space="preserve"> aufbewahrt. Es ist vollständig zu führen.</w:t>
      </w:r>
    </w:p>
    <w:p w:rsidR="00BF1A7D" w:rsidRPr="00592E2A" w:rsidRDefault="00BF1A7D" w:rsidP="00A025F8">
      <w:pPr>
        <w:spacing w:before="120"/>
        <w:rPr>
          <w:rFonts w:cs="Arial"/>
          <w:i/>
        </w:rPr>
      </w:pPr>
      <w:r w:rsidRPr="00592E2A">
        <w:rPr>
          <w:rFonts w:cs="Arial"/>
          <w:i/>
        </w:rPr>
        <w:t xml:space="preserve">(Die einzelnen Bestandteile des Betriebsbuches können durchaus auch an verschiedenen Orten bedient werden: </w:t>
      </w:r>
      <w:r w:rsidR="007152DF">
        <w:rPr>
          <w:rFonts w:cs="Arial"/>
          <w:i/>
        </w:rPr>
        <w:t>z. B.</w:t>
      </w:r>
      <w:r w:rsidRPr="00592E2A">
        <w:rPr>
          <w:rFonts w:cs="Arial"/>
          <w:i/>
        </w:rPr>
        <w:t xml:space="preserve"> Anwendungs-/Einschaltzeit über EDV; Abweichungen vom bestimmungsgemäßen Betrieb in einem Heft an der Anlage; Ergebnis der Sachverständigenprüfung im Prüfbericht in der Strahlenschutzakte.)</w:t>
      </w:r>
    </w:p>
    <w:p w:rsidR="00180134" w:rsidRPr="004B5545" w:rsidRDefault="00FB4DF4" w:rsidP="00686FCC">
      <w:pPr>
        <w:pStyle w:val="berschrift2"/>
      </w:pPr>
      <w:r>
        <w:br w:type="page"/>
      </w:r>
      <w:bookmarkStart w:id="48" w:name="_Toc201982640"/>
      <w:bookmarkStart w:id="49" w:name="_Toc12896786"/>
      <w:r w:rsidR="00BF1A7D" w:rsidRPr="004B5545">
        <w:lastRenderedPageBreak/>
        <w:t xml:space="preserve">Betrieb eines </w:t>
      </w:r>
      <w:r w:rsidR="0048124E">
        <w:t xml:space="preserve">Basis-, Hoch- oder </w:t>
      </w:r>
      <w:r w:rsidR="00BF1A7D" w:rsidRPr="004B5545">
        <w:t>Vollschutzgerätes</w:t>
      </w:r>
      <w:r w:rsidR="00180134" w:rsidRPr="004B5545">
        <w:t xml:space="preserve"> </w:t>
      </w:r>
      <w:r w:rsidR="0048124E">
        <w:t>oder einer</w:t>
      </w:r>
      <w:r w:rsidR="00B732C8">
        <w:t xml:space="preserve"> </w:t>
      </w:r>
      <w:r w:rsidR="008F5E93">
        <w:t>Schulröntgen</w:t>
      </w:r>
      <w:r w:rsidR="0048124E">
        <w:t>einrichtung</w:t>
      </w:r>
      <w:r w:rsidR="00C31A16">
        <w:t xml:space="preserve"> </w:t>
      </w:r>
      <w:r w:rsidR="00180134" w:rsidRPr="004B5545">
        <w:t xml:space="preserve">oder eines Gerätes, das </w:t>
      </w:r>
      <w:r w:rsidR="00686FCC" w:rsidRPr="004B5545">
        <w:t xml:space="preserve">in seinen Eigenschaften </w:t>
      </w:r>
      <w:r w:rsidR="0048124E">
        <w:t>einer dieser Einrichtungen</w:t>
      </w:r>
      <w:r w:rsidR="008F5E93">
        <w:t xml:space="preserve"> </w:t>
      </w:r>
      <w:r w:rsidR="00180134" w:rsidRPr="004B5545">
        <w:t>entspricht</w:t>
      </w:r>
      <w:bookmarkEnd w:id="48"/>
      <w:bookmarkEnd w:id="49"/>
    </w:p>
    <w:p w:rsidR="00BF1A7D" w:rsidRPr="004B5545" w:rsidRDefault="00AC7D63" w:rsidP="00180134">
      <w:pPr>
        <w:rPr>
          <w:i/>
        </w:rPr>
      </w:pPr>
      <w:r w:rsidRPr="004B5545">
        <w:rPr>
          <w:i/>
        </w:rPr>
        <w:t>(Die Anweisung gilt auch, wenn das Gerät nicht b</w:t>
      </w:r>
      <w:r w:rsidR="00180134" w:rsidRPr="004B5545">
        <w:rPr>
          <w:i/>
        </w:rPr>
        <w:t xml:space="preserve">auartzugelassen ist, aber in </w:t>
      </w:r>
      <w:r w:rsidRPr="004B5545">
        <w:rPr>
          <w:i/>
        </w:rPr>
        <w:t xml:space="preserve">seinen </w:t>
      </w:r>
      <w:r w:rsidR="00686FCC" w:rsidRPr="004B5545">
        <w:rPr>
          <w:i/>
        </w:rPr>
        <w:t>Eigenschaften</w:t>
      </w:r>
      <w:r w:rsidRPr="004B5545">
        <w:rPr>
          <w:i/>
        </w:rPr>
        <w:t xml:space="preserve"> einem </w:t>
      </w:r>
      <w:r w:rsidR="003E5C58">
        <w:rPr>
          <w:i/>
        </w:rPr>
        <w:t>Basis-, Hoch- oder</w:t>
      </w:r>
      <w:r w:rsidR="00180134" w:rsidRPr="004B5545">
        <w:rPr>
          <w:i/>
        </w:rPr>
        <w:t xml:space="preserve"> </w:t>
      </w:r>
      <w:r w:rsidRPr="004B5545">
        <w:rPr>
          <w:i/>
        </w:rPr>
        <w:t xml:space="preserve">Vollschutzgerät </w:t>
      </w:r>
      <w:r w:rsidR="003E5C58">
        <w:rPr>
          <w:i/>
        </w:rPr>
        <w:t xml:space="preserve">oder einer Schulröntgeneinrichtung </w:t>
      </w:r>
      <w:r w:rsidRPr="004B5545">
        <w:rPr>
          <w:i/>
        </w:rPr>
        <w:t>entspricht</w:t>
      </w:r>
      <w:r w:rsidR="00180134" w:rsidRPr="004B5545">
        <w:rPr>
          <w:i/>
        </w:rPr>
        <w:t>. In diesem Fall</w:t>
      </w:r>
      <w:r w:rsidR="0070135F" w:rsidRPr="004B5545">
        <w:rPr>
          <w:i/>
        </w:rPr>
        <w:t xml:space="preserve"> ist in der Überschrift </w:t>
      </w:r>
      <w:r w:rsidR="008F0A9A" w:rsidRPr="004B5545">
        <w:rPr>
          <w:i/>
        </w:rPr>
        <w:t xml:space="preserve">und an den anderen Stellen der Anweisung </w:t>
      </w:r>
      <w:r w:rsidR="0070135F" w:rsidRPr="004B5545">
        <w:rPr>
          <w:i/>
        </w:rPr>
        <w:t xml:space="preserve">die </w:t>
      </w:r>
      <w:r w:rsidR="002702BB" w:rsidRPr="004B5545">
        <w:rPr>
          <w:i/>
        </w:rPr>
        <w:t xml:space="preserve">technische </w:t>
      </w:r>
      <w:r w:rsidR="0070135F" w:rsidRPr="004B5545">
        <w:rPr>
          <w:i/>
        </w:rPr>
        <w:t>Bezeichnung des Gerätes zu nennen</w:t>
      </w:r>
      <w:r w:rsidR="008F0A9A" w:rsidRPr="004B5545">
        <w:rPr>
          <w:i/>
        </w:rPr>
        <w:t xml:space="preserve"> </w:t>
      </w:r>
      <w:r w:rsidR="00180134" w:rsidRPr="004B5545">
        <w:rPr>
          <w:i/>
        </w:rPr>
        <w:t>-</w:t>
      </w:r>
      <w:r w:rsidR="0070135F" w:rsidRPr="004B5545">
        <w:rPr>
          <w:i/>
        </w:rPr>
        <w:t xml:space="preserve"> </w:t>
      </w:r>
      <w:r w:rsidR="007152DF">
        <w:rPr>
          <w:i/>
        </w:rPr>
        <w:t>z. B.</w:t>
      </w:r>
      <w:r w:rsidR="0070135F" w:rsidRPr="004B5545">
        <w:rPr>
          <w:i/>
        </w:rPr>
        <w:t xml:space="preserve"> „Diffraktometer</w:t>
      </w:r>
      <w:r w:rsidR="00871AA7" w:rsidRPr="004B5545">
        <w:rPr>
          <w:i/>
        </w:rPr>
        <w:t>“</w:t>
      </w:r>
      <w:r w:rsidR="00092004" w:rsidRPr="004B5545">
        <w:rPr>
          <w:i/>
        </w:rPr>
        <w:t>.</w:t>
      </w:r>
      <w:r w:rsidRPr="004B5545">
        <w:rPr>
          <w:i/>
        </w:rPr>
        <w:t>)</w:t>
      </w:r>
    </w:p>
    <w:p w:rsidR="00BF1A7D" w:rsidRPr="004B5545" w:rsidRDefault="00BF1A7D" w:rsidP="00A025F8">
      <w:pPr>
        <w:spacing w:before="120"/>
        <w:rPr>
          <w:i/>
          <w:szCs w:val="22"/>
        </w:rPr>
      </w:pPr>
      <w:r w:rsidRPr="004B5545">
        <w:rPr>
          <w:i/>
          <w:szCs w:val="22"/>
        </w:rPr>
        <w:t>[Genaue Bezeichnung der Röntgeneinrichtung]</w:t>
      </w:r>
      <w:r w:rsidRPr="004B5545">
        <w:rPr>
          <w:b/>
          <w:szCs w:val="22"/>
        </w:rPr>
        <w:t xml:space="preserve"> im </w:t>
      </w:r>
      <w:r w:rsidRPr="004B5545">
        <w:rPr>
          <w:i/>
          <w:szCs w:val="22"/>
        </w:rPr>
        <w:t>[Institution und Standort]</w:t>
      </w:r>
    </w:p>
    <w:p w:rsidR="00BF1A7D" w:rsidRPr="004B5545" w:rsidRDefault="00BF1A7D" w:rsidP="00A025F8">
      <w:pPr>
        <w:spacing w:before="120"/>
        <w:rPr>
          <w:rFonts w:cs="Arial"/>
          <w:i/>
          <w:iCs/>
          <w:szCs w:val="22"/>
        </w:rPr>
      </w:pPr>
      <w:r w:rsidRPr="004B5545">
        <w:rPr>
          <w:rFonts w:cs="Arial"/>
          <w:szCs w:val="22"/>
        </w:rPr>
        <w:t xml:space="preserve">Das </w:t>
      </w:r>
      <w:r w:rsidRPr="004B5545">
        <w:rPr>
          <w:rFonts w:cs="Arial"/>
          <w:i/>
          <w:iCs/>
          <w:szCs w:val="22"/>
        </w:rPr>
        <w:t xml:space="preserve">[technische Bezeichnung, </w:t>
      </w:r>
      <w:r w:rsidR="007152DF">
        <w:rPr>
          <w:rFonts w:cs="Arial"/>
          <w:i/>
          <w:iCs/>
          <w:szCs w:val="22"/>
        </w:rPr>
        <w:t>z. B.</w:t>
      </w:r>
      <w:r w:rsidRPr="004B5545">
        <w:rPr>
          <w:rFonts w:cs="Arial"/>
          <w:i/>
          <w:iCs/>
          <w:szCs w:val="22"/>
        </w:rPr>
        <w:t xml:space="preserve"> Diffraktometer]</w:t>
      </w:r>
      <w:r w:rsidRPr="004B5545">
        <w:rPr>
          <w:rFonts w:cs="Arial"/>
          <w:szCs w:val="22"/>
        </w:rPr>
        <w:t xml:space="preserve"> dient zur </w:t>
      </w:r>
      <w:r w:rsidRPr="004B5545">
        <w:rPr>
          <w:rFonts w:cs="Arial"/>
          <w:i/>
          <w:iCs/>
          <w:szCs w:val="22"/>
        </w:rPr>
        <w:t xml:space="preserve">[Anwendungen kurz beschreiben] </w:t>
      </w:r>
      <w:r w:rsidRPr="004B5545">
        <w:rPr>
          <w:rFonts w:cs="Arial"/>
          <w:szCs w:val="22"/>
        </w:rPr>
        <w:t>mit Hilfe der Röntgenstrahlung.</w:t>
      </w:r>
      <w:r w:rsidR="0070135F" w:rsidRPr="004B5545">
        <w:rPr>
          <w:rFonts w:cs="Arial"/>
          <w:szCs w:val="22"/>
        </w:rPr>
        <w:t xml:space="preserve"> </w:t>
      </w:r>
      <w:r w:rsidR="0070135F" w:rsidRPr="004B5545">
        <w:rPr>
          <w:rFonts w:cs="Arial"/>
          <w:i/>
          <w:iCs/>
          <w:szCs w:val="22"/>
        </w:rPr>
        <w:t xml:space="preserve">[Es entspricht in seiner Bauart einem </w:t>
      </w:r>
      <w:r w:rsidR="003E5C58">
        <w:rPr>
          <w:rFonts w:cs="Arial"/>
          <w:i/>
          <w:iCs/>
          <w:szCs w:val="22"/>
        </w:rPr>
        <w:t>Basis</w:t>
      </w:r>
      <w:r w:rsidR="00180134" w:rsidRPr="004B5545">
        <w:rPr>
          <w:rFonts w:cs="Arial"/>
          <w:i/>
          <w:iCs/>
          <w:szCs w:val="22"/>
        </w:rPr>
        <w:t xml:space="preserve">schutzgerät </w:t>
      </w:r>
      <w:r w:rsidR="0070135F" w:rsidRPr="004B5545">
        <w:rPr>
          <w:rFonts w:cs="Arial"/>
          <w:i/>
          <w:iCs/>
          <w:szCs w:val="22"/>
        </w:rPr>
        <w:t xml:space="preserve">/ </w:t>
      </w:r>
      <w:r w:rsidR="003E5C58">
        <w:rPr>
          <w:rFonts w:cs="Arial"/>
          <w:i/>
          <w:iCs/>
          <w:szCs w:val="22"/>
        </w:rPr>
        <w:t>Hoch</w:t>
      </w:r>
      <w:r w:rsidR="0070135F" w:rsidRPr="004B5545">
        <w:rPr>
          <w:rFonts w:cs="Arial"/>
          <w:i/>
          <w:iCs/>
          <w:szCs w:val="22"/>
        </w:rPr>
        <w:t xml:space="preserve">schutzgerät </w:t>
      </w:r>
      <w:r w:rsidR="00C31A16">
        <w:rPr>
          <w:rFonts w:cs="Arial"/>
          <w:i/>
          <w:iCs/>
          <w:szCs w:val="22"/>
        </w:rPr>
        <w:t xml:space="preserve">/ </w:t>
      </w:r>
      <w:r w:rsidR="003E5C58">
        <w:rPr>
          <w:rFonts w:cs="Arial"/>
          <w:i/>
          <w:iCs/>
          <w:szCs w:val="22"/>
        </w:rPr>
        <w:t>Voll</w:t>
      </w:r>
      <w:r w:rsidR="00C31A16">
        <w:rPr>
          <w:rFonts w:cs="Arial"/>
          <w:i/>
          <w:iCs/>
          <w:szCs w:val="22"/>
        </w:rPr>
        <w:t>schutzgerät</w:t>
      </w:r>
      <w:r w:rsidR="003E5C58">
        <w:rPr>
          <w:rFonts w:cs="Arial"/>
          <w:i/>
          <w:iCs/>
          <w:szCs w:val="22"/>
        </w:rPr>
        <w:t xml:space="preserve"> / einer </w:t>
      </w:r>
      <w:r w:rsidR="008F5E93">
        <w:rPr>
          <w:i/>
        </w:rPr>
        <w:t>Schulröntgen</w:t>
      </w:r>
      <w:r w:rsidR="003E5C58">
        <w:rPr>
          <w:i/>
        </w:rPr>
        <w:t>einrichtung</w:t>
      </w:r>
      <w:r w:rsidR="00C31A16">
        <w:rPr>
          <w:rFonts w:cs="Arial"/>
          <w:i/>
          <w:iCs/>
          <w:szCs w:val="22"/>
        </w:rPr>
        <w:t xml:space="preserve"> </w:t>
      </w:r>
      <w:r w:rsidR="0070135F" w:rsidRPr="004B5545">
        <w:rPr>
          <w:rFonts w:cs="Arial"/>
          <w:i/>
          <w:iCs/>
          <w:szCs w:val="22"/>
        </w:rPr>
        <w:t>(je nach Bezeichnung im Sachverständigen</w:t>
      </w:r>
      <w:r w:rsidR="003E5C58">
        <w:rPr>
          <w:rFonts w:cs="Arial"/>
          <w:i/>
          <w:iCs/>
          <w:szCs w:val="22"/>
        </w:rPr>
        <w:t>-</w:t>
      </w:r>
      <w:r w:rsidR="0070135F" w:rsidRPr="004B5545">
        <w:rPr>
          <w:rFonts w:cs="Arial"/>
          <w:i/>
          <w:iCs/>
          <w:szCs w:val="22"/>
        </w:rPr>
        <w:t>prüfbericht).]</w:t>
      </w:r>
    </w:p>
    <w:p w:rsidR="00BF1A7D" w:rsidRPr="004B5545" w:rsidRDefault="00BF1A7D" w:rsidP="00A025F8">
      <w:pPr>
        <w:pStyle w:val="berschrift3"/>
        <w:rPr>
          <w:szCs w:val="20"/>
        </w:rPr>
      </w:pPr>
      <w:bookmarkStart w:id="50" w:name="_Toc201982641"/>
      <w:bookmarkStart w:id="51" w:name="_Toc12896787"/>
      <w:r w:rsidRPr="004B5545">
        <w:rPr>
          <w:szCs w:val="20"/>
        </w:rPr>
        <w:t>Zuständige Strahlenschutzbeauftragte</w:t>
      </w:r>
      <w:r w:rsidR="00826777" w:rsidRPr="004B5545">
        <w:rPr>
          <w:szCs w:val="20"/>
        </w:rPr>
        <w:t xml:space="preserve"> </w:t>
      </w:r>
      <w:r w:rsidR="00826777" w:rsidRPr="004B5545">
        <w:rPr>
          <w:i/>
          <w:iCs/>
          <w:szCs w:val="20"/>
        </w:rPr>
        <w:t>[und Gerätebeauftragte]</w:t>
      </w:r>
      <w:bookmarkEnd w:id="50"/>
      <w:bookmarkEnd w:id="51"/>
    </w:p>
    <w:p w:rsidR="00BF1A7D" w:rsidRPr="00327FC8" w:rsidRDefault="00BF1A7D" w:rsidP="00A025F8">
      <w:pPr>
        <w:pStyle w:val="Textkrper2"/>
        <w:spacing w:before="120"/>
        <w:rPr>
          <w:i w:val="0"/>
          <w:iCs/>
          <w:color w:val="auto"/>
          <w:sz w:val="20"/>
        </w:rPr>
      </w:pPr>
      <w:r w:rsidRPr="00327FC8">
        <w:rPr>
          <w:i w:val="0"/>
          <w:iCs/>
          <w:color w:val="auto"/>
          <w:sz w:val="20"/>
        </w:rPr>
        <w:t>Der zuständige Strahlenschutzbeauftragte ist:</w:t>
      </w:r>
    </w:p>
    <w:p w:rsidR="00BF1A7D" w:rsidRPr="00327FC8" w:rsidRDefault="00BF1A7D" w:rsidP="00A025F8">
      <w:pPr>
        <w:tabs>
          <w:tab w:val="left" w:pos="709"/>
        </w:tabs>
        <w:spacing w:before="120"/>
        <w:rPr>
          <w:i/>
          <w:color w:val="000000"/>
        </w:rPr>
      </w:pPr>
      <w:r w:rsidRPr="00327FC8">
        <w:rPr>
          <w:i/>
          <w:color w:val="000000"/>
        </w:rPr>
        <w:tab/>
        <w:t>[Titel Vorname Name]</w:t>
      </w:r>
    </w:p>
    <w:p w:rsidR="00BF1A7D" w:rsidRPr="00327FC8" w:rsidRDefault="00F65D1A" w:rsidP="00A025F8">
      <w:pPr>
        <w:tabs>
          <w:tab w:val="left" w:pos="709"/>
        </w:tabs>
        <w:ind w:left="1843" w:hanging="1134"/>
      </w:pPr>
      <w:r>
        <w:t xml:space="preserve">Dienstsitz </w:t>
      </w:r>
      <w:r>
        <w:tab/>
        <w:t>:</w:t>
      </w:r>
    </w:p>
    <w:p w:rsidR="00BF1A7D" w:rsidRPr="00327FC8" w:rsidRDefault="00BF1A7D" w:rsidP="00F65D1A">
      <w:pPr>
        <w:tabs>
          <w:tab w:val="left" w:pos="709"/>
        </w:tabs>
        <w:ind w:left="1843" w:hanging="1141"/>
      </w:pPr>
      <w:r w:rsidRPr="00327FC8">
        <w:tab/>
        <w:t>Telefon</w:t>
      </w:r>
      <w:r w:rsidRPr="00327FC8">
        <w:tab/>
        <w:t>:</w:t>
      </w:r>
    </w:p>
    <w:p w:rsidR="00BF1A7D" w:rsidRPr="00327FC8" w:rsidRDefault="00BF1A7D" w:rsidP="00A025F8"/>
    <w:p w:rsidR="00BF1A7D" w:rsidRDefault="00BF1A7D" w:rsidP="00A025F8">
      <w:pPr>
        <w:tabs>
          <w:tab w:val="left" w:pos="709"/>
        </w:tabs>
        <w:rPr>
          <w:iCs/>
          <w:color w:val="000000"/>
        </w:rPr>
      </w:pPr>
      <w:r>
        <w:rPr>
          <w:iCs/>
          <w:color w:val="000000"/>
        </w:rPr>
        <w:tab/>
      </w:r>
      <w:r w:rsidRPr="00BB0FF4">
        <w:rPr>
          <w:iCs/>
          <w:color w:val="000000"/>
        </w:rPr>
        <w:t>Vertreter</w:t>
      </w:r>
    </w:p>
    <w:p w:rsidR="00BF1A7D" w:rsidRPr="00007390" w:rsidRDefault="00BF1A7D" w:rsidP="00A025F8">
      <w:pPr>
        <w:tabs>
          <w:tab w:val="left" w:pos="709"/>
        </w:tabs>
        <w:rPr>
          <w:i/>
          <w:color w:val="000000"/>
        </w:rPr>
      </w:pPr>
      <w:r>
        <w:rPr>
          <w:i/>
          <w:color w:val="000000"/>
        </w:rPr>
        <w:tab/>
        <w:t>[</w:t>
      </w:r>
      <w:r w:rsidRPr="00007390">
        <w:rPr>
          <w:i/>
          <w:color w:val="000000"/>
        </w:rPr>
        <w:t>Titel Vorname Name</w:t>
      </w:r>
      <w:r>
        <w:rPr>
          <w:i/>
          <w:color w:val="000000"/>
        </w:rPr>
        <w:t>]</w:t>
      </w:r>
    </w:p>
    <w:p w:rsidR="00BF1A7D" w:rsidRDefault="00BF1A7D" w:rsidP="00A025F8">
      <w:pPr>
        <w:tabs>
          <w:tab w:val="left" w:pos="709"/>
        </w:tabs>
        <w:ind w:left="1843" w:hanging="1134"/>
      </w:pPr>
      <w:r>
        <w:t xml:space="preserve">Dienstsitz </w:t>
      </w:r>
      <w:r>
        <w:tab/>
        <w:t>:</w:t>
      </w:r>
    </w:p>
    <w:p w:rsidR="00BF1A7D" w:rsidRDefault="00BF1A7D" w:rsidP="00F65D1A">
      <w:pPr>
        <w:tabs>
          <w:tab w:val="left" w:pos="709"/>
        </w:tabs>
        <w:ind w:left="1843" w:hanging="1141"/>
      </w:pPr>
      <w:r>
        <w:tab/>
        <w:t>Telefon</w:t>
      </w:r>
      <w:r>
        <w:tab/>
        <w:t>:</w:t>
      </w:r>
    </w:p>
    <w:p w:rsidR="00BF1A7D" w:rsidRPr="006541E3" w:rsidRDefault="00BF1A7D" w:rsidP="00A025F8">
      <w:pPr>
        <w:spacing w:before="120" w:after="120"/>
        <w:rPr>
          <w:rFonts w:cs="Arial"/>
          <w:szCs w:val="22"/>
        </w:rPr>
      </w:pPr>
      <w:r w:rsidRPr="006541E3">
        <w:rPr>
          <w:rFonts w:cs="Arial"/>
          <w:i/>
          <w:szCs w:val="22"/>
        </w:rPr>
        <w:t xml:space="preserve">(An dieser Stelle sollten </w:t>
      </w:r>
      <w:r w:rsidRPr="00F33C72">
        <w:rPr>
          <w:rFonts w:cs="Arial"/>
          <w:i/>
          <w:szCs w:val="22"/>
        </w:rPr>
        <w:t>zusätzlich</w:t>
      </w:r>
      <w:r>
        <w:rPr>
          <w:rFonts w:cs="Arial"/>
          <w:i/>
          <w:szCs w:val="22"/>
        </w:rPr>
        <w:t xml:space="preserve"> </w:t>
      </w:r>
      <w:r w:rsidRPr="006541E3">
        <w:rPr>
          <w:rFonts w:cs="Arial"/>
          <w:i/>
          <w:szCs w:val="22"/>
        </w:rPr>
        <w:t>die Personen genannt werden, die bestimmte Strahlenschutzaufgaben unter Aufsicht des Strahlenschutzbeauftragten wahrnehmen werden</w:t>
      </w:r>
      <w:r>
        <w:rPr>
          <w:rFonts w:cs="Arial"/>
          <w:i/>
          <w:szCs w:val="22"/>
        </w:rPr>
        <w:t xml:space="preserve">, </w:t>
      </w:r>
      <w:r w:rsidR="007152DF">
        <w:rPr>
          <w:rFonts w:cs="Arial"/>
          <w:i/>
          <w:szCs w:val="22"/>
        </w:rPr>
        <w:t>z. B.</w:t>
      </w:r>
      <w:r w:rsidR="004C4CB3">
        <w:rPr>
          <w:rFonts w:cs="Arial"/>
          <w:i/>
          <w:szCs w:val="22"/>
        </w:rPr>
        <w:t xml:space="preserve"> ein</w:t>
      </w:r>
      <w:r>
        <w:rPr>
          <w:rFonts w:cs="Arial"/>
          <w:i/>
          <w:szCs w:val="22"/>
        </w:rPr>
        <w:t xml:space="preserve"> für die Einweisung zuständiger Gerätebeauftragter</w:t>
      </w:r>
      <w:r w:rsidRPr="006541E3">
        <w:rPr>
          <w:rFonts w:cs="Arial"/>
          <w:i/>
          <w:szCs w:val="22"/>
        </w:rPr>
        <w:t>.)</w:t>
      </w:r>
    </w:p>
    <w:p w:rsidR="00BF1A7D" w:rsidRPr="00327FC8" w:rsidRDefault="00BF1A7D" w:rsidP="00A025F8">
      <w:pPr>
        <w:pStyle w:val="berschrift3"/>
      </w:pPr>
      <w:bookmarkStart w:id="52" w:name="_Toc201982642"/>
      <w:bookmarkStart w:id="53" w:name="_Toc12896788"/>
      <w:r w:rsidRPr="00327FC8">
        <w:t>Strahlenschutzbereiche und Zutrittsregelungen</w:t>
      </w:r>
      <w:bookmarkEnd w:id="52"/>
      <w:bookmarkEnd w:id="53"/>
    </w:p>
    <w:p w:rsidR="00BF1A7D" w:rsidRPr="009323B7" w:rsidRDefault="00BF1A7D" w:rsidP="00A025F8">
      <w:pPr>
        <w:numPr>
          <w:ilvl w:val="0"/>
          <w:numId w:val="30"/>
        </w:numPr>
        <w:tabs>
          <w:tab w:val="left" w:pos="-5104"/>
        </w:tabs>
        <w:overflowPunct/>
        <w:autoSpaceDE/>
        <w:autoSpaceDN/>
        <w:adjustRightInd/>
        <w:spacing w:line="240" w:lineRule="atLeast"/>
        <w:jc w:val="left"/>
        <w:textAlignment w:val="auto"/>
        <w:rPr>
          <w:rFonts w:cs="Arial"/>
          <w:szCs w:val="22"/>
        </w:rPr>
      </w:pPr>
      <w:r w:rsidRPr="00BE42F1">
        <w:rPr>
          <w:rFonts w:cs="Arial"/>
          <w:szCs w:val="22"/>
        </w:rPr>
        <w:t>Beim Betrieb de</w:t>
      </w:r>
      <w:r>
        <w:rPr>
          <w:rFonts w:cs="Arial"/>
          <w:szCs w:val="22"/>
        </w:rPr>
        <w:t>s</w:t>
      </w:r>
      <w:r w:rsidRPr="00BE42F1">
        <w:rPr>
          <w:rFonts w:cs="Arial"/>
          <w:szCs w:val="22"/>
        </w:rPr>
        <w:t xml:space="preserve"> </w:t>
      </w:r>
      <w:r w:rsidR="003E5C58" w:rsidRPr="00380772">
        <w:rPr>
          <w:rFonts w:cs="Arial"/>
          <w:i/>
          <w:szCs w:val="22"/>
        </w:rPr>
        <w:t>[Basis-</w:t>
      </w:r>
      <w:r w:rsidRPr="00380772">
        <w:rPr>
          <w:rFonts w:cs="Arial"/>
          <w:i/>
          <w:szCs w:val="22"/>
        </w:rPr>
        <w:t xml:space="preserve"> / </w:t>
      </w:r>
      <w:r w:rsidR="003E5C58" w:rsidRPr="00380772">
        <w:rPr>
          <w:rFonts w:cs="Arial"/>
          <w:i/>
          <w:szCs w:val="22"/>
        </w:rPr>
        <w:t>Hoch-</w:t>
      </w:r>
      <w:r w:rsidRPr="00380772">
        <w:rPr>
          <w:rFonts w:cs="Arial"/>
          <w:i/>
          <w:szCs w:val="22"/>
        </w:rPr>
        <w:t xml:space="preserve"> </w:t>
      </w:r>
      <w:r w:rsidR="00C31A16" w:rsidRPr="00380772">
        <w:rPr>
          <w:rFonts w:cs="Arial"/>
          <w:i/>
          <w:szCs w:val="22"/>
        </w:rPr>
        <w:t xml:space="preserve">/ </w:t>
      </w:r>
      <w:r w:rsidR="003E5C58" w:rsidRPr="00380772">
        <w:rPr>
          <w:rFonts w:cs="Arial"/>
          <w:i/>
          <w:szCs w:val="22"/>
        </w:rPr>
        <w:t>Voll</w:t>
      </w:r>
      <w:r w:rsidR="00C31A16" w:rsidRPr="00380772">
        <w:rPr>
          <w:rFonts w:cs="Arial"/>
          <w:i/>
          <w:szCs w:val="22"/>
        </w:rPr>
        <w:t>schutzgerätes</w:t>
      </w:r>
      <w:r w:rsidR="00C31A16">
        <w:rPr>
          <w:rFonts w:cs="Arial"/>
          <w:szCs w:val="22"/>
        </w:rPr>
        <w:t xml:space="preserve"> </w:t>
      </w:r>
      <w:r w:rsidR="008F5E93">
        <w:rPr>
          <w:i/>
        </w:rPr>
        <w:t xml:space="preserve">/ </w:t>
      </w:r>
      <w:r w:rsidR="00380772">
        <w:rPr>
          <w:i/>
        </w:rPr>
        <w:t xml:space="preserve">der </w:t>
      </w:r>
      <w:r w:rsidR="008F5E93">
        <w:rPr>
          <w:i/>
        </w:rPr>
        <w:t>Schulröntgen</w:t>
      </w:r>
      <w:r w:rsidR="00380772">
        <w:rPr>
          <w:i/>
        </w:rPr>
        <w:t>einrichtung]</w:t>
      </w:r>
      <w:r w:rsidR="008F5E93">
        <w:rPr>
          <w:i/>
        </w:rPr>
        <w:t xml:space="preserve"> </w:t>
      </w:r>
      <w:r w:rsidRPr="00BE42F1">
        <w:rPr>
          <w:rFonts w:cs="Arial"/>
          <w:szCs w:val="22"/>
        </w:rPr>
        <w:t>entsteht</w:t>
      </w:r>
      <w:r w:rsidRPr="00BE42F1">
        <w:rPr>
          <w:rFonts w:cs="Arial"/>
          <w:i/>
          <w:szCs w:val="22"/>
        </w:rPr>
        <w:t xml:space="preserve"> [kein, ein] </w:t>
      </w:r>
      <w:r w:rsidRPr="00BE42F1">
        <w:rPr>
          <w:rFonts w:cs="Arial"/>
          <w:szCs w:val="22"/>
        </w:rPr>
        <w:t>Überwachungsbereich</w:t>
      </w:r>
      <w:r w:rsidRPr="00BE42F1">
        <w:rPr>
          <w:rStyle w:val="Funotenzeichen"/>
          <w:rFonts w:cs="Arial"/>
          <w:szCs w:val="22"/>
        </w:rPr>
        <w:footnoteReference w:id="7"/>
      </w:r>
      <w:r>
        <w:rPr>
          <w:rFonts w:cs="Arial"/>
          <w:szCs w:val="22"/>
        </w:rPr>
        <w:t xml:space="preserve"> </w:t>
      </w:r>
      <w:r>
        <w:rPr>
          <w:rFonts w:cs="Arial"/>
          <w:i/>
          <w:iCs/>
          <w:szCs w:val="22"/>
        </w:rPr>
        <w:t>[bis in … cm Abstand].</w:t>
      </w:r>
    </w:p>
    <w:p w:rsidR="009323B7" w:rsidRPr="00BE42F1" w:rsidRDefault="009323B7" w:rsidP="009323B7">
      <w:pPr>
        <w:tabs>
          <w:tab w:val="left" w:pos="-5104"/>
        </w:tabs>
        <w:overflowPunct/>
        <w:autoSpaceDE/>
        <w:autoSpaceDN/>
        <w:adjustRightInd/>
        <w:spacing w:line="240" w:lineRule="atLeast"/>
        <w:jc w:val="left"/>
        <w:textAlignment w:val="auto"/>
        <w:rPr>
          <w:rFonts w:cs="Arial"/>
          <w:szCs w:val="22"/>
        </w:rPr>
      </w:pPr>
    </w:p>
    <w:p w:rsidR="00BF1A7D" w:rsidRPr="00BE42F1" w:rsidRDefault="00BF1A7D" w:rsidP="00A025F8">
      <w:pPr>
        <w:numPr>
          <w:ilvl w:val="0"/>
          <w:numId w:val="29"/>
        </w:numPr>
        <w:tabs>
          <w:tab w:val="left" w:pos="-5104"/>
        </w:tabs>
        <w:overflowPunct/>
        <w:autoSpaceDE/>
        <w:autoSpaceDN/>
        <w:adjustRightInd/>
        <w:spacing w:line="240" w:lineRule="atLeast"/>
        <w:jc w:val="left"/>
        <w:textAlignment w:val="auto"/>
        <w:rPr>
          <w:rFonts w:cs="Arial"/>
          <w:i/>
          <w:szCs w:val="22"/>
        </w:rPr>
      </w:pPr>
      <w:r w:rsidRPr="00BE42F1">
        <w:rPr>
          <w:rFonts w:cs="Arial"/>
          <w:i/>
          <w:szCs w:val="22"/>
        </w:rPr>
        <w:t xml:space="preserve">[Personen haben zu Überwachungsbereichen nur Zutritt, wenn </w:t>
      </w:r>
    </w:p>
    <w:p w:rsidR="00BF1A7D" w:rsidRPr="00BE42F1" w:rsidRDefault="00BF1A7D" w:rsidP="00A025F8">
      <w:pPr>
        <w:numPr>
          <w:ilvl w:val="0"/>
          <w:numId w:val="28"/>
        </w:numPr>
        <w:tabs>
          <w:tab w:val="left" w:pos="-5104"/>
          <w:tab w:val="num" w:pos="993"/>
        </w:tabs>
        <w:overflowPunct/>
        <w:autoSpaceDE/>
        <w:autoSpaceDN/>
        <w:adjustRightInd/>
        <w:spacing w:line="240" w:lineRule="atLeast"/>
        <w:jc w:val="left"/>
        <w:textAlignment w:val="auto"/>
        <w:rPr>
          <w:rFonts w:cs="Arial"/>
          <w:i/>
          <w:szCs w:val="22"/>
        </w:rPr>
      </w:pPr>
      <w:r w:rsidRPr="00BE42F1">
        <w:rPr>
          <w:rFonts w:cs="Arial"/>
          <w:i/>
          <w:szCs w:val="22"/>
        </w:rPr>
        <w:t xml:space="preserve">sie darin eine dem Betrieb dienende Aufgabe wahrnehmen, </w:t>
      </w:r>
    </w:p>
    <w:p w:rsidR="00BF1A7D" w:rsidRPr="00BE42F1" w:rsidRDefault="00BF1A7D" w:rsidP="00A025F8">
      <w:pPr>
        <w:numPr>
          <w:ilvl w:val="0"/>
          <w:numId w:val="28"/>
        </w:numPr>
        <w:tabs>
          <w:tab w:val="left" w:pos="-5104"/>
          <w:tab w:val="num" w:pos="993"/>
        </w:tabs>
        <w:overflowPunct/>
        <w:autoSpaceDE/>
        <w:autoSpaceDN/>
        <w:adjustRightInd/>
        <w:spacing w:line="240" w:lineRule="atLeast"/>
        <w:jc w:val="left"/>
        <w:textAlignment w:val="auto"/>
        <w:rPr>
          <w:rFonts w:cs="Arial"/>
          <w:i/>
          <w:szCs w:val="22"/>
        </w:rPr>
      </w:pPr>
      <w:r w:rsidRPr="00BE42F1">
        <w:rPr>
          <w:rFonts w:cs="Arial"/>
          <w:i/>
          <w:szCs w:val="22"/>
        </w:rPr>
        <w:t>es für die Erreichung ihres Ausbildungszieles erforderlich ist</w:t>
      </w:r>
    </w:p>
    <w:p w:rsidR="00BF1A7D" w:rsidRPr="00871AA7" w:rsidRDefault="00BF1A7D" w:rsidP="00A025F8">
      <w:pPr>
        <w:numPr>
          <w:ilvl w:val="0"/>
          <w:numId w:val="28"/>
        </w:numPr>
        <w:tabs>
          <w:tab w:val="left" w:pos="-5104"/>
          <w:tab w:val="num" w:pos="993"/>
        </w:tabs>
        <w:overflowPunct/>
        <w:autoSpaceDE/>
        <w:autoSpaceDN/>
        <w:adjustRightInd/>
        <w:spacing w:line="240" w:lineRule="atLeast"/>
        <w:jc w:val="left"/>
        <w:textAlignment w:val="auto"/>
        <w:rPr>
          <w:rFonts w:cs="Arial"/>
          <w:szCs w:val="22"/>
        </w:rPr>
      </w:pPr>
      <w:r w:rsidRPr="00BE42F1">
        <w:rPr>
          <w:rFonts w:cs="Arial"/>
          <w:i/>
          <w:szCs w:val="22"/>
        </w:rPr>
        <w:t>sie Besucher sind.]</w:t>
      </w:r>
    </w:p>
    <w:p w:rsidR="004C4CB3" w:rsidRPr="004C4CB3" w:rsidRDefault="004C4CB3" w:rsidP="004C4CB3">
      <w:pPr>
        <w:tabs>
          <w:tab w:val="left" w:pos="-5104"/>
        </w:tabs>
        <w:overflowPunct/>
        <w:autoSpaceDE/>
        <w:autoSpaceDN/>
        <w:adjustRightInd/>
        <w:spacing w:line="240" w:lineRule="atLeast"/>
        <w:jc w:val="left"/>
        <w:textAlignment w:val="auto"/>
        <w:rPr>
          <w:rFonts w:cs="Arial"/>
          <w:i/>
          <w:szCs w:val="22"/>
        </w:rPr>
      </w:pPr>
    </w:p>
    <w:p w:rsidR="00BF1A7D" w:rsidRPr="009323B7" w:rsidRDefault="00BF1A7D" w:rsidP="00A025F8">
      <w:pPr>
        <w:numPr>
          <w:ilvl w:val="0"/>
          <w:numId w:val="30"/>
        </w:numPr>
        <w:tabs>
          <w:tab w:val="left" w:pos="-5104"/>
        </w:tabs>
        <w:overflowPunct/>
        <w:autoSpaceDE/>
        <w:autoSpaceDN/>
        <w:adjustRightInd/>
        <w:spacing w:line="240" w:lineRule="atLeast"/>
        <w:jc w:val="left"/>
        <w:textAlignment w:val="auto"/>
        <w:rPr>
          <w:rFonts w:cs="Arial"/>
          <w:i/>
          <w:szCs w:val="22"/>
        </w:rPr>
      </w:pPr>
      <w:r w:rsidRPr="00BE42F1">
        <w:rPr>
          <w:rFonts w:cs="Arial"/>
          <w:szCs w:val="22"/>
        </w:rPr>
        <w:t xml:space="preserve">Der Betrieb </w:t>
      </w:r>
      <w:r>
        <w:rPr>
          <w:rFonts w:cs="Arial"/>
          <w:szCs w:val="22"/>
        </w:rPr>
        <w:t xml:space="preserve">des </w:t>
      </w:r>
      <w:r w:rsidR="00380772" w:rsidRPr="00380772">
        <w:rPr>
          <w:rFonts w:cs="Arial"/>
          <w:i/>
          <w:szCs w:val="22"/>
        </w:rPr>
        <w:t>[Basis- / Hoch- / Vollschutzgerätes</w:t>
      </w:r>
      <w:r w:rsidR="00380772">
        <w:rPr>
          <w:rFonts w:cs="Arial"/>
          <w:szCs w:val="22"/>
        </w:rPr>
        <w:t xml:space="preserve"> </w:t>
      </w:r>
      <w:r w:rsidR="00380772">
        <w:rPr>
          <w:i/>
        </w:rPr>
        <w:t>/ der Schulröntgeneinrichtung] e</w:t>
      </w:r>
      <w:r w:rsidRPr="00BE42F1">
        <w:rPr>
          <w:rFonts w:cs="Arial"/>
          <w:szCs w:val="22"/>
        </w:rPr>
        <w:t xml:space="preserve">rzeugt </w:t>
      </w:r>
      <w:r w:rsidRPr="00BE42F1">
        <w:rPr>
          <w:rFonts w:cs="Arial"/>
          <w:i/>
          <w:szCs w:val="22"/>
        </w:rPr>
        <w:t xml:space="preserve">[keinen, einen] </w:t>
      </w:r>
      <w:r w:rsidRPr="00BE42F1">
        <w:rPr>
          <w:rFonts w:cs="Arial"/>
          <w:szCs w:val="22"/>
        </w:rPr>
        <w:t>betretbaren Kontrollbereich</w:t>
      </w:r>
      <w:r w:rsidRPr="00BE42F1">
        <w:rPr>
          <w:rStyle w:val="Funotenzeichen"/>
          <w:rFonts w:cs="Arial"/>
          <w:szCs w:val="22"/>
        </w:rPr>
        <w:footnoteReference w:id="8"/>
      </w:r>
      <w:r>
        <w:rPr>
          <w:rFonts w:cs="Arial"/>
          <w:szCs w:val="22"/>
        </w:rPr>
        <w:t xml:space="preserve"> </w:t>
      </w:r>
      <w:r>
        <w:rPr>
          <w:rFonts w:cs="Arial"/>
          <w:i/>
          <w:iCs/>
          <w:szCs w:val="22"/>
        </w:rPr>
        <w:t>[bis in … cm Abstand]</w:t>
      </w:r>
      <w:r w:rsidRPr="00BE42F1">
        <w:rPr>
          <w:rFonts w:cs="Arial"/>
          <w:szCs w:val="22"/>
        </w:rPr>
        <w:t>.</w:t>
      </w:r>
    </w:p>
    <w:p w:rsidR="009323B7" w:rsidRPr="00BE42F1" w:rsidRDefault="009323B7" w:rsidP="009323B7">
      <w:pPr>
        <w:tabs>
          <w:tab w:val="left" w:pos="-5104"/>
        </w:tabs>
        <w:overflowPunct/>
        <w:autoSpaceDE/>
        <w:autoSpaceDN/>
        <w:adjustRightInd/>
        <w:spacing w:line="240" w:lineRule="atLeast"/>
        <w:jc w:val="left"/>
        <w:textAlignment w:val="auto"/>
        <w:rPr>
          <w:rFonts w:cs="Arial"/>
          <w:i/>
          <w:szCs w:val="22"/>
        </w:rPr>
      </w:pPr>
    </w:p>
    <w:p w:rsidR="00BF1A7D" w:rsidRPr="00BE42F1" w:rsidRDefault="00BF1A7D" w:rsidP="00A025F8">
      <w:pPr>
        <w:numPr>
          <w:ilvl w:val="0"/>
          <w:numId w:val="30"/>
        </w:numPr>
        <w:tabs>
          <w:tab w:val="left" w:pos="-5104"/>
        </w:tabs>
        <w:overflowPunct/>
        <w:autoSpaceDE/>
        <w:autoSpaceDN/>
        <w:adjustRightInd/>
        <w:spacing w:line="240" w:lineRule="atLeast"/>
        <w:jc w:val="left"/>
        <w:textAlignment w:val="auto"/>
        <w:rPr>
          <w:rFonts w:cs="Arial"/>
          <w:i/>
          <w:szCs w:val="22"/>
        </w:rPr>
      </w:pPr>
      <w:r w:rsidRPr="00BE42F1">
        <w:rPr>
          <w:rFonts w:cs="Arial"/>
          <w:i/>
          <w:szCs w:val="22"/>
        </w:rPr>
        <w:t xml:space="preserve">[Den Kontrollbereich dürfen betreten: </w:t>
      </w:r>
    </w:p>
    <w:p w:rsidR="00BF1A7D" w:rsidRPr="00BE42F1" w:rsidRDefault="00BF1A7D" w:rsidP="00A025F8">
      <w:pPr>
        <w:numPr>
          <w:ilvl w:val="0"/>
          <w:numId w:val="28"/>
        </w:numPr>
        <w:tabs>
          <w:tab w:val="left" w:pos="-5104"/>
        </w:tabs>
        <w:overflowPunct/>
        <w:autoSpaceDE/>
        <w:autoSpaceDN/>
        <w:adjustRightInd/>
        <w:spacing w:line="240" w:lineRule="atLeast"/>
        <w:jc w:val="left"/>
        <w:textAlignment w:val="auto"/>
        <w:rPr>
          <w:rFonts w:cs="Arial"/>
          <w:i/>
          <w:szCs w:val="22"/>
        </w:rPr>
      </w:pPr>
      <w:r w:rsidRPr="00BE42F1">
        <w:rPr>
          <w:rFonts w:cs="Arial"/>
          <w:i/>
          <w:szCs w:val="22"/>
        </w:rPr>
        <w:t>Personen, welche darin tätig werden müssen, damit die vorgesehenen Betriebsvorgänge durchgeführt oder aufrecht erhalten werden können</w:t>
      </w:r>
      <w:r w:rsidRPr="00BE42F1">
        <w:rPr>
          <w:rFonts w:cs="Arial"/>
          <w:szCs w:val="22"/>
        </w:rPr>
        <w:t xml:space="preserve"> </w:t>
      </w:r>
    </w:p>
    <w:p w:rsidR="00BF1A7D" w:rsidRPr="00BE42F1" w:rsidRDefault="00BF1A7D" w:rsidP="00A025F8">
      <w:pPr>
        <w:numPr>
          <w:ilvl w:val="0"/>
          <w:numId w:val="28"/>
        </w:numPr>
        <w:tabs>
          <w:tab w:val="left" w:pos="-5104"/>
        </w:tabs>
        <w:overflowPunct/>
        <w:autoSpaceDE/>
        <w:autoSpaceDN/>
        <w:adjustRightInd/>
        <w:spacing w:line="240" w:lineRule="atLeast"/>
        <w:jc w:val="left"/>
        <w:textAlignment w:val="auto"/>
        <w:rPr>
          <w:rFonts w:cs="Arial"/>
          <w:i/>
          <w:szCs w:val="22"/>
        </w:rPr>
      </w:pPr>
      <w:r w:rsidRPr="00BE42F1">
        <w:rPr>
          <w:rFonts w:cs="Arial"/>
          <w:i/>
          <w:szCs w:val="22"/>
        </w:rPr>
        <w:t>Auszubildende und Studierende, sofern dies zur Erreichung des Ausbildungsziels erforderlich ist</w:t>
      </w:r>
    </w:p>
    <w:p w:rsidR="00BF1A7D" w:rsidRDefault="00BF1A7D" w:rsidP="00A025F8">
      <w:pPr>
        <w:numPr>
          <w:ilvl w:val="0"/>
          <w:numId w:val="28"/>
        </w:numPr>
        <w:tabs>
          <w:tab w:val="left" w:pos="-5104"/>
        </w:tabs>
        <w:overflowPunct/>
        <w:autoSpaceDE/>
        <w:autoSpaceDN/>
        <w:adjustRightInd/>
        <w:spacing w:line="240" w:lineRule="atLeast"/>
        <w:jc w:val="left"/>
        <w:textAlignment w:val="auto"/>
        <w:rPr>
          <w:rFonts w:cs="Arial"/>
          <w:i/>
          <w:szCs w:val="22"/>
        </w:rPr>
      </w:pPr>
      <w:r w:rsidRPr="00BE42F1">
        <w:rPr>
          <w:rFonts w:cs="Arial"/>
          <w:i/>
          <w:szCs w:val="22"/>
        </w:rPr>
        <w:t xml:space="preserve">Sonstige Personen, </w:t>
      </w:r>
      <w:r w:rsidR="007152DF">
        <w:rPr>
          <w:rFonts w:cs="Arial"/>
          <w:i/>
          <w:szCs w:val="22"/>
        </w:rPr>
        <w:t>z. B.</w:t>
      </w:r>
      <w:r w:rsidRPr="00BE42F1">
        <w:rPr>
          <w:rFonts w:cs="Arial"/>
          <w:i/>
          <w:szCs w:val="22"/>
        </w:rPr>
        <w:t xml:space="preserve"> Besucher (sofern die zuständige Behörde dies ges</w:t>
      </w:r>
      <w:r w:rsidR="0070135F">
        <w:rPr>
          <w:rFonts w:cs="Arial"/>
          <w:i/>
          <w:szCs w:val="22"/>
        </w:rPr>
        <w:t>tattet hat)</w:t>
      </w:r>
    </w:p>
    <w:p w:rsidR="0070135F" w:rsidRPr="00BE42F1" w:rsidRDefault="0070135F" w:rsidP="0070135F">
      <w:pPr>
        <w:tabs>
          <w:tab w:val="left" w:pos="-5104"/>
        </w:tabs>
        <w:overflowPunct/>
        <w:autoSpaceDE/>
        <w:autoSpaceDN/>
        <w:adjustRightInd/>
        <w:spacing w:line="240" w:lineRule="atLeast"/>
        <w:ind w:left="284"/>
        <w:jc w:val="left"/>
        <w:textAlignment w:val="auto"/>
        <w:rPr>
          <w:rFonts w:cs="Arial"/>
          <w:i/>
          <w:szCs w:val="22"/>
        </w:rPr>
      </w:pPr>
    </w:p>
    <w:p w:rsidR="00BF1A7D" w:rsidRDefault="00BF1A7D" w:rsidP="004C4CB3">
      <w:pPr>
        <w:numPr>
          <w:ilvl w:val="0"/>
          <w:numId w:val="29"/>
        </w:numPr>
        <w:tabs>
          <w:tab w:val="left" w:pos="-5104"/>
        </w:tabs>
        <w:overflowPunct/>
        <w:autoSpaceDE/>
        <w:autoSpaceDN/>
        <w:adjustRightInd/>
        <w:jc w:val="left"/>
        <w:textAlignment w:val="auto"/>
        <w:rPr>
          <w:rFonts w:cs="Arial"/>
          <w:i/>
          <w:szCs w:val="22"/>
        </w:rPr>
      </w:pPr>
      <w:r w:rsidRPr="00BE42F1">
        <w:rPr>
          <w:rFonts w:cs="Arial"/>
          <w:i/>
          <w:szCs w:val="22"/>
        </w:rPr>
        <w:t>[Schwangere Frauen dürfen den Kontrollbereich nur betreten, wenn der Strahlenschutzbeauftragte dies gestattet hat. Durch dosimetrische Überwachung ist sicherzustellen, dass der Grenzwert für die Dosis für das ungeborene Kind vom Zeitpunkt der Mitteilung der Schwangerschaft bis zu deren Ende 1 mSv nicht überschreitet.]</w:t>
      </w:r>
    </w:p>
    <w:p w:rsidR="009323B7" w:rsidRPr="00BE42F1" w:rsidRDefault="009323B7" w:rsidP="009323B7">
      <w:pPr>
        <w:tabs>
          <w:tab w:val="left" w:pos="-5104"/>
        </w:tabs>
        <w:overflowPunct/>
        <w:autoSpaceDE/>
        <w:autoSpaceDN/>
        <w:adjustRightInd/>
        <w:jc w:val="left"/>
        <w:textAlignment w:val="auto"/>
        <w:rPr>
          <w:rFonts w:cs="Arial"/>
          <w:i/>
          <w:szCs w:val="22"/>
        </w:rPr>
      </w:pPr>
    </w:p>
    <w:p w:rsidR="00801A47" w:rsidRPr="004B5545" w:rsidRDefault="00801A47" w:rsidP="00801A47">
      <w:pPr>
        <w:numPr>
          <w:ilvl w:val="0"/>
          <w:numId w:val="29"/>
        </w:numPr>
        <w:tabs>
          <w:tab w:val="left" w:pos="-5104"/>
        </w:tabs>
        <w:overflowPunct/>
        <w:autoSpaceDE/>
        <w:autoSpaceDN/>
        <w:adjustRightInd/>
        <w:spacing w:line="240" w:lineRule="atLeast"/>
        <w:jc w:val="left"/>
        <w:textAlignment w:val="auto"/>
        <w:rPr>
          <w:rFonts w:cs="Arial"/>
          <w:i/>
        </w:rPr>
      </w:pPr>
      <w:r w:rsidRPr="004B5545">
        <w:rPr>
          <w:rFonts w:cs="Arial"/>
          <w:i/>
        </w:rPr>
        <w:t>[Im Kontrollbereich sind amtliche Personendosimeter zu tragen. (Die in den Auflagen der Genehmigung zusätzlich verlangten Dosismessgeräte und Dosisleistungswarngeräte sind zu tragen</w:t>
      </w:r>
      <w:r w:rsidR="00826777" w:rsidRPr="004B5545">
        <w:rPr>
          <w:rFonts w:cs="Arial"/>
          <w:i/>
        </w:rPr>
        <w:t>, und an dieser Stelle mit aufzuführen</w:t>
      </w:r>
      <w:r w:rsidRPr="004B5545">
        <w:rPr>
          <w:rFonts w:cs="Arial"/>
          <w:i/>
        </w:rPr>
        <w:t>.)]</w:t>
      </w:r>
    </w:p>
    <w:p w:rsidR="00BF1A7D" w:rsidRPr="00327FC8" w:rsidRDefault="00CC24DB" w:rsidP="00A025F8">
      <w:pPr>
        <w:pStyle w:val="berschrift3"/>
      </w:pPr>
      <w:bookmarkStart w:id="54" w:name="_Toc12896789"/>
      <w:r>
        <w:t>Ärztliche Überwachung</w:t>
      </w:r>
      <w:bookmarkEnd w:id="54"/>
    </w:p>
    <w:p w:rsidR="0070135F" w:rsidRPr="004C4CB3" w:rsidRDefault="00BF1A7D" w:rsidP="0070135F">
      <w:pPr>
        <w:pStyle w:val="Textkrper3"/>
        <w:jc w:val="left"/>
        <w:rPr>
          <w:rFonts w:cs="Arial"/>
          <w:color w:val="auto"/>
          <w:sz w:val="20"/>
        </w:rPr>
      </w:pPr>
      <w:r w:rsidRPr="00327FC8">
        <w:rPr>
          <w:rFonts w:cs="Arial"/>
          <w:i w:val="0"/>
          <w:iCs/>
          <w:color w:val="auto"/>
          <w:sz w:val="20"/>
        </w:rPr>
        <w:t>Bei Einhaltung der Regeln dieser Strahlenschutzanweisung ist eine Zuordnung in die Kategorie A der beruflich exponierten Personen und eine arbeitsmedizinische Vorsorge</w:t>
      </w:r>
      <w:r w:rsidRPr="00327FC8">
        <w:rPr>
          <w:rFonts w:cs="Arial"/>
          <w:i w:val="0"/>
          <w:iCs/>
          <w:sz w:val="20"/>
        </w:rPr>
        <w:t xml:space="preserve"> </w:t>
      </w:r>
      <w:r w:rsidRPr="00327FC8">
        <w:rPr>
          <w:rFonts w:cs="Arial"/>
          <w:i w:val="0"/>
          <w:iCs/>
          <w:color w:val="auto"/>
          <w:sz w:val="20"/>
        </w:rPr>
        <w:t xml:space="preserve">nach § </w:t>
      </w:r>
      <w:r w:rsidR="008F5E93">
        <w:rPr>
          <w:rFonts w:cs="Arial"/>
          <w:i w:val="0"/>
          <w:iCs/>
          <w:color w:val="auto"/>
          <w:sz w:val="20"/>
        </w:rPr>
        <w:t xml:space="preserve">77 StrlSchV </w:t>
      </w:r>
      <w:r w:rsidRPr="00327FC8">
        <w:rPr>
          <w:rFonts w:cs="Arial"/>
          <w:i w:val="0"/>
          <w:iCs/>
          <w:color w:val="auto"/>
          <w:sz w:val="20"/>
        </w:rPr>
        <w:t>nicht erforderlich</w:t>
      </w:r>
      <w:r w:rsidRPr="004C4CB3">
        <w:rPr>
          <w:rFonts w:cs="Arial"/>
          <w:i w:val="0"/>
          <w:iCs/>
          <w:color w:val="auto"/>
          <w:sz w:val="20"/>
        </w:rPr>
        <w:t>.</w:t>
      </w:r>
      <w:r w:rsidR="0070135F" w:rsidRPr="004C4CB3">
        <w:rPr>
          <w:rFonts w:cs="Arial"/>
          <w:color w:val="auto"/>
          <w:sz w:val="20"/>
        </w:rPr>
        <w:t xml:space="preserve"> (Enthält die </w:t>
      </w:r>
      <w:r w:rsidR="00B74E5C" w:rsidRPr="004C4CB3">
        <w:rPr>
          <w:rFonts w:cs="Arial"/>
          <w:color w:val="auto"/>
          <w:sz w:val="20"/>
        </w:rPr>
        <w:t xml:space="preserve">eventuelle </w:t>
      </w:r>
      <w:r w:rsidR="0070135F" w:rsidRPr="004C4CB3">
        <w:rPr>
          <w:rFonts w:cs="Arial"/>
          <w:color w:val="auto"/>
          <w:sz w:val="20"/>
        </w:rPr>
        <w:t>Genehmigung eine Auflage zur arbeitsmedizinischen Untersuchung von Kateg</w:t>
      </w:r>
      <w:r w:rsidR="004C4CB3" w:rsidRPr="004C4CB3">
        <w:rPr>
          <w:rFonts w:cs="Arial"/>
          <w:color w:val="auto"/>
          <w:sz w:val="20"/>
        </w:rPr>
        <w:t>orie B -</w:t>
      </w:r>
      <w:r w:rsidR="0070135F" w:rsidRPr="004C4CB3">
        <w:rPr>
          <w:rFonts w:cs="Arial"/>
          <w:color w:val="auto"/>
          <w:sz w:val="20"/>
        </w:rPr>
        <w:t xml:space="preserve"> Personen, ist dieser Absatz entsprechend der Nebenbestimmungen</w:t>
      </w:r>
      <w:r w:rsidR="00B74E5C" w:rsidRPr="004C4CB3">
        <w:rPr>
          <w:rFonts w:cs="Arial"/>
          <w:color w:val="auto"/>
          <w:sz w:val="20"/>
        </w:rPr>
        <w:t xml:space="preserve"> zu </w:t>
      </w:r>
      <w:r w:rsidR="0070135F" w:rsidRPr="004C4CB3">
        <w:rPr>
          <w:rFonts w:cs="Arial"/>
          <w:color w:val="auto"/>
          <w:sz w:val="20"/>
        </w:rPr>
        <w:t>formulieren.)</w:t>
      </w:r>
    </w:p>
    <w:p w:rsidR="00BF1A7D" w:rsidRPr="00327FC8" w:rsidRDefault="00BF1A7D" w:rsidP="00A025F8">
      <w:pPr>
        <w:pStyle w:val="berschrift3"/>
      </w:pPr>
      <w:bookmarkStart w:id="55" w:name="_Toc201982644"/>
      <w:bookmarkStart w:id="56" w:name="_Toc12896790"/>
      <w:r w:rsidRPr="00327FC8">
        <w:t>Regeln zum Arbeitsverhalten</w:t>
      </w:r>
      <w:bookmarkEnd w:id="55"/>
      <w:bookmarkEnd w:id="56"/>
    </w:p>
    <w:p w:rsidR="00BF1A7D" w:rsidRPr="00327FC8" w:rsidRDefault="00BF1A7D" w:rsidP="0098120A">
      <w:pPr>
        <w:rPr>
          <w:rFonts w:cs="Arial"/>
        </w:rPr>
      </w:pPr>
      <w:r w:rsidRPr="00327FC8">
        <w:rPr>
          <w:rFonts w:cs="Arial"/>
        </w:rPr>
        <w:t xml:space="preserve">Bei der Verwendung des Hochschutzgerätes / Vollschutzgerätes </w:t>
      </w:r>
      <w:r w:rsidR="000759ED">
        <w:rPr>
          <w:rFonts w:cs="Arial"/>
        </w:rPr>
        <w:t xml:space="preserve">/ Basisschutzgerätes </w:t>
      </w:r>
      <w:r w:rsidRPr="00327FC8">
        <w:rPr>
          <w:rFonts w:cs="Arial"/>
        </w:rPr>
        <w:t xml:space="preserve">sind neben den allgemeinen Verhaltensregeln aus Punkt </w:t>
      </w:r>
      <w:r w:rsidR="007152DF">
        <w:rPr>
          <w:rFonts w:cs="Arial"/>
        </w:rPr>
        <w:t>1.9</w:t>
      </w:r>
      <w:r w:rsidRPr="00327FC8">
        <w:rPr>
          <w:rFonts w:cs="Arial"/>
        </w:rPr>
        <w:t xml:space="preserve"> die folgenden Regelungen zu beachten (siehe hierzu auch Anlage </w:t>
      </w:r>
      <w:r w:rsidR="000A3403">
        <w:rPr>
          <w:rFonts w:cs="Arial"/>
        </w:rPr>
        <w:t>4</w:t>
      </w:r>
      <w:r w:rsidRPr="00327FC8">
        <w:rPr>
          <w:rFonts w:cs="Arial"/>
        </w:rPr>
        <w:t xml:space="preserve"> Sicherheitsanweisung):</w:t>
      </w:r>
    </w:p>
    <w:p w:rsidR="00BF1A7D" w:rsidRPr="00327FC8" w:rsidRDefault="00BF1A7D" w:rsidP="00A025F8">
      <w:pPr>
        <w:pStyle w:val="Textkrper"/>
        <w:numPr>
          <w:ilvl w:val="0"/>
          <w:numId w:val="27"/>
        </w:numPr>
        <w:tabs>
          <w:tab w:val="clear" w:pos="1730"/>
          <w:tab w:val="clear" w:pos="2014"/>
          <w:tab w:val="clear" w:pos="3459"/>
          <w:tab w:val="clear" w:pos="3742"/>
          <w:tab w:val="clear" w:pos="5189"/>
        </w:tabs>
        <w:spacing w:line="240" w:lineRule="atLeast"/>
        <w:jc w:val="left"/>
        <w:rPr>
          <w:rFonts w:cs="Arial"/>
          <w:bCs/>
          <w:sz w:val="20"/>
        </w:rPr>
      </w:pPr>
      <w:r w:rsidRPr="00327FC8">
        <w:rPr>
          <w:rFonts w:cs="Arial"/>
          <w:bCs/>
          <w:sz w:val="20"/>
        </w:rPr>
        <w:t xml:space="preserve">Mit </w:t>
      </w:r>
      <w:r w:rsidR="00380772">
        <w:rPr>
          <w:rFonts w:cs="Arial"/>
          <w:bCs/>
          <w:sz w:val="20"/>
        </w:rPr>
        <w:t>[</w:t>
      </w:r>
      <w:r w:rsidRPr="00380772">
        <w:rPr>
          <w:rFonts w:cs="Arial"/>
          <w:bCs/>
          <w:i/>
          <w:sz w:val="20"/>
        </w:rPr>
        <w:t>dem</w:t>
      </w:r>
      <w:r w:rsidRPr="00327FC8">
        <w:rPr>
          <w:rFonts w:cs="Arial"/>
          <w:bCs/>
          <w:sz w:val="20"/>
        </w:rPr>
        <w:t xml:space="preserve"> </w:t>
      </w:r>
      <w:r w:rsidR="00380772" w:rsidRPr="00380772">
        <w:rPr>
          <w:rFonts w:cs="Arial"/>
          <w:i/>
          <w:sz w:val="20"/>
        </w:rPr>
        <w:t>Basis- / Hoch- / Vollschutzgerät</w:t>
      </w:r>
      <w:r w:rsidR="00380772" w:rsidRPr="00380772">
        <w:rPr>
          <w:rFonts w:cs="Arial"/>
          <w:sz w:val="20"/>
        </w:rPr>
        <w:t xml:space="preserve"> </w:t>
      </w:r>
      <w:r w:rsidR="00380772" w:rsidRPr="00380772">
        <w:rPr>
          <w:i/>
          <w:sz w:val="20"/>
        </w:rPr>
        <w:t>/ der Schulröntgeneinrichtung]</w:t>
      </w:r>
      <w:r w:rsidR="00380772">
        <w:rPr>
          <w:i/>
        </w:rPr>
        <w:t xml:space="preserve"> </w:t>
      </w:r>
      <w:r w:rsidRPr="00327FC8">
        <w:rPr>
          <w:rFonts w:cs="Arial"/>
          <w:bCs/>
          <w:sz w:val="20"/>
        </w:rPr>
        <w:t>dürfen nur die Personen umgehen, die unterwiesen wurden und eine entsprechende Einweisung in die Handhabung erhalten haben.</w:t>
      </w:r>
    </w:p>
    <w:p w:rsidR="00BF1A7D" w:rsidRPr="00327FC8" w:rsidRDefault="00380772" w:rsidP="00A025F8">
      <w:pPr>
        <w:numPr>
          <w:ilvl w:val="0"/>
          <w:numId w:val="27"/>
        </w:numPr>
        <w:overflowPunct/>
        <w:autoSpaceDE/>
        <w:autoSpaceDN/>
        <w:adjustRightInd/>
        <w:jc w:val="left"/>
        <w:textAlignment w:val="auto"/>
        <w:rPr>
          <w:rFonts w:cs="Arial"/>
        </w:rPr>
      </w:pPr>
      <w:r>
        <w:rPr>
          <w:rFonts w:cs="Arial"/>
          <w:i/>
        </w:rPr>
        <w:t>[</w:t>
      </w:r>
      <w:r w:rsidR="00BF1A7D" w:rsidRPr="00380772">
        <w:rPr>
          <w:rFonts w:cs="Arial"/>
          <w:i/>
        </w:rPr>
        <w:t xml:space="preserve">Das </w:t>
      </w:r>
      <w:r w:rsidRPr="00380772">
        <w:rPr>
          <w:rFonts w:cs="Arial"/>
          <w:i/>
        </w:rPr>
        <w:t>Basis- / Hoch- / Vollschutzgerät</w:t>
      </w:r>
      <w:r w:rsidRPr="00380772">
        <w:rPr>
          <w:rFonts w:cs="Arial"/>
        </w:rPr>
        <w:t xml:space="preserve"> </w:t>
      </w:r>
      <w:r w:rsidRPr="00380772">
        <w:rPr>
          <w:i/>
        </w:rPr>
        <w:t xml:space="preserve">/ </w:t>
      </w:r>
      <w:r>
        <w:rPr>
          <w:i/>
        </w:rPr>
        <w:t>die</w:t>
      </w:r>
      <w:r w:rsidRPr="00380772">
        <w:rPr>
          <w:i/>
        </w:rPr>
        <w:t xml:space="preserve"> Schulröntgeneinrichtung]</w:t>
      </w:r>
      <w:r>
        <w:rPr>
          <w:i/>
        </w:rPr>
        <w:t xml:space="preserve"> </w:t>
      </w:r>
      <w:r w:rsidR="00BF1A7D" w:rsidRPr="00327FC8">
        <w:rPr>
          <w:rFonts w:cs="Arial"/>
        </w:rPr>
        <w:t>ist nur bestimmungsgemäß zu verwenden.</w:t>
      </w:r>
    </w:p>
    <w:p w:rsidR="00BF1A7D" w:rsidRPr="00327FC8" w:rsidRDefault="00380772" w:rsidP="00A025F8">
      <w:pPr>
        <w:numPr>
          <w:ilvl w:val="0"/>
          <w:numId w:val="27"/>
        </w:numPr>
        <w:overflowPunct/>
        <w:autoSpaceDE/>
        <w:autoSpaceDN/>
        <w:adjustRightInd/>
        <w:jc w:val="left"/>
        <w:textAlignment w:val="auto"/>
        <w:rPr>
          <w:rFonts w:cs="Arial"/>
        </w:rPr>
      </w:pPr>
      <w:r>
        <w:rPr>
          <w:rFonts w:cs="Arial"/>
          <w:i/>
        </w:rPr>
        <w:t>[</w:t>
      </w:r>
      <w:r w:rsidRPr="00380772">
        <w:rPr>
          <w:rFonts w:cs="Arial"/>
          <w:i/>
        </w:rPr>
        <w:t>Das Basis- / Hoch- / Vollschutzgerät</w:t>
      </w:r>
      <w:r w:rsidRPr="00380772">
        <w:rPr>
          <w:rFonts w:cs="Arial"/>
        </w:rPr>
        <w:t xml:space="preserve"> </w:t>
      </w:r>
      <w:r w:rsidRPr="00380772">
        <w:rPr>
          <w:i/>
        </w:rPr>
        <w:t xml:space="preserve">/ </w:t>
      </w:r>
      <w:r>
        <w:rPr>
          <w:i/>
        </w:rPr>
        <w:t>die</w:t>
      </w:r>
      <w:r w:rsidRPr="00380772">
        <w:rPr>
          <w:i/>
        </w:rPr>
        <w:t xml:space="preserve"> Schulröntgeneinrichtung]</w:t>
      </w:r>
      <w:r>
        <w:rPr>
          <w:i/>
        </w:rPr>
        <w:t xml:space="preserve"> </w:t>
      </w:r>
      <w:r w:rsidR="00BF1A7D" w:rsidRPr="00327FC8">
        <w:rPr>
          <w:rFonts w:cs="Arial"/>
        </w:rPr>
        <w:t>ist vor der Erstinbetriebsetzung und danach regelmäßig einer Sichtkontrolle auf Beschädigung zu unterziehen.</w:t>
      </w:r>
    </w:p>
    <w:p w:rsidR="00BF1A7D" w:rsidRPr="00327FC8" w:rsidRDefault="00BF1A7D" w:rsidP="00A025F8">
      <w:pPr>
        <w:numPr>
          <w:ilvl w:val="0"/>
          <w:numId w:val="27"/>
        </w:numPr>
        <w:overflowPunct/>
        <w:autoSpaceDE/>
        <w:autoSpaceDN/>
        <w:adjustRightInd/>
        <w:jc w:val="left"/>
        <w:textAlignment w:val="auto"/>
        <w:rPr>
          <w:rFonts w:cs="Arial"/>
        </w:rPr>
      </w:pPr>
      <w:r w:rsidRPr="00327FC8">
        <w:rPr>
          <w:rFonts w:cs="Arial"/>
        </w:rPr>
        <w:t xml:space="preserve">Es dürfen keine Veränderungen an </w:t>
      </w:r>
      <w:r w:rsidR="00380772">
        <w:rPr>
          <w:rFonts w:cs="Arial"/>
          <w:i/>
        </w:rPr>
        <w:t>[dem</w:t>
      </w:r>
      <w:r w:rsidR="00380772" w:rsidRPr="00380772">
        <w:rPr>
          <w:rFonts w:cs="Arial"/>
          <w:i/>
        </w:rPr>
        <w:t xml:space="preserve"> Basis- / Hoch- / Vollschutzgerät</w:t>
      </w:r>
      <w:r w:rsidR="00380772" w:rsidRPr="00380772">
        <w:rPr>
          <w:rFonts w:cs="Arial"/>
        </w:rPr>
        <w:t xml:space="preserve"> </w:t>
      </w:r>
      <w:r w:rsidR="00380772" w:rsidRPr="00380772">
        <w:rPr>
          <w:i/>
        </w:rPr>
        <w:t xml:space="preserve">/ </w:t>
      </w:r>
      <w:r w:rsidR="00380772">
        <w:rPr>
          <w:i/>
        </w:rPr>
        <w:t>der</w:t>
      </w:r>
      <w:r w:rsidR="00380772" w:rsidRPr="00380772">
        <w:rPr>
          <w:i/>
        </w:rPr>
        <w:t xml:space="preserve"> Schulröntgeneinrichtung]</w:t>
      </w:r>
      <w:r w:rsidR="00380772">
        <w:rPr>
          <w:i/>
        </w:rPr>
        <w:t xml:space="preserve"> </w:t>
      </w:r>
      <w:ins w:id="57" w:author="Acker-Rodriguez, Petra (SUM)" w:date="2019-03-08T15:29:00Z">
        <w:r w:rsidR="008F5E93">
          <w:rPr>
            <w:i/>
          </w:rPr>
          <w:t xml:space="preserve"> </w:t>
        </w:r>
      </w:ins>
      <w:r w:rsidRPr="00327FC8">
        <w:rPr>
          <w:rFonts w:cs="Arial"/>
        </w:rPr>
        <w:t>vorgenommen werden, die den Strahlenschutz verändern können. Der Umbau von Abschirmungen, Überbrückung von Verriegelungen oder ähnliche Eingriffe sind nicht zulässig.</w:t>
      </w:r>
    </w:p>
    <w:p w:rsidR="00BF1A7D" w:rsidRPr="00327FC8" w:rsidRDefault="00BF1A7D" w:rsidP="00A025F8">
      <w:pPr>
        <w:numPr>
          <w:ilvl w:val="0"/>
          <w:numId w:val="27"/>
        </w:numPr>
        <w:overflowPunct/>
        <w:autoSpaceDE/>
        <w:autoSpaceDN/>
        <w:adjustRightInd/>
        <w:jc w:val="left"/>
        <w:textAlignment w:val="auto"/>
        <w:rPr>
          <w:rFonts w:cs="Arial"/>
        </w:rPr>
      </w:pPr>
      <w:r w:rsidRPr="00327FC8">
        <w:rPr>
          <w:rFonts w:cs="Arial"/>
        </w:rPr>
        <w:t xml:space="preserve">Bei Verdacht auf Beschädigung </w:t>
      </w:r>
      <w:r w:rsidR="00380772">
        <w:rPr>
          <w:rFonts w:cs="Arial"/>
          <w:i/>
        </w:rPr>
        <w:t>[de</w:t>
      </w:r>
      <w:r w:rsidR="00380772" w:rsidRPr="00380772">
        <w:rPr>
          <w:rFonts w:cs="Arial"/>
          <w:i/>
        </w:rPr>
        <w:t>s Basis- / Hoch- / Vollschutzgerät</w:t>
      </w:r>
      <w:r w:rsidR="00380772">
        <w:rPr>
          <w:rFonts w:cs="Arial"/>
        </w:rPr>
        <w:t xml:space="preserve">es </w:t>
      </w:r>
      <w:r w:rsidR="00380772" w:rsidRPr="00380772">
        <w:rPr>
          <w:i/>
        </w:rPr>
        <w:t xml:space="preserve">/ </w:t>
      </w:r>
      <w:r w:rsidR="00380772">
        <w:rPr>
          <w:i/>
        </w:rPr>
        <w:t>der</w:t>
      </w:r>
      <w:r w:rsidR="00380772" w:rsidRPr="00380772">
        <w:rPr>
          <w:i/>
        </w:rPr>
        <w:t xml:space="preserve"> Schulröntgeneinrichtung]</w:t>
      </w:r>
      <w:r w:rsidR="00380772">
        <w:rPr>
          <w:i/>
        </w:rPr>
        <w:t xml:space="preserve"> </w:t>
      </w:r>
      <w:r w:rsidR="000759ED">
        <w:rPr>
          <w:rFonts w:cs="Arial"/>
        </w:rPr>
        <w:t xml:space="preserve"> </w:t>
      </w:r>
      <w:r w:rsidRPr="00327FC8">
        <w:rPr>
          <w:rFonts w:cs="Arial"/>
        </w:rPr>
        <w:t>oder Funktionseinschränkung einer Schutzvorrichtung ist das Gerät nicht mehr zu verwenden und der Strahlenschutzbeauftragte unverzüglich zu informieren.</w:t>
      </w:r>
    </w:p>
    <w:p w:rsidR="00BF1A7D" w:rsidRPr="00327FC8" w:rsidRDefault="00BF1A7D" w:rsidP="00A025F8">
      <w:pPr>
        <w:numPr>
          <w:ilvl w:val="0"/>
          <w:numId w:val="27"/>
        </w:numPr>
        <w:overflowPunct/>
        <w:autoSpaceDE/>
        <w:autoSpaceDN/>
        <w:adjustRightInd/>
        <w:jc w:val="left"/>
        <w:textAlignment w:val="auto"/>
        <w:rPr>
          <w:rFonts w:cs="Arial"/>
        </w:rPr>
      </w:pPr>
      <w:r w:rsidRPr="00327FC8">
        <w:rPr>
          <w:rFonts w:cs="Arial"/>
        </w:rPr>
        <w:t xml:space="preserve">Die Kennzeichnungen an </w:t>
      </w:r>
      <w:r w:rsidR="00380772">
        <w:rPr>
          <w:rFonts w:cs="Arial"/>
          <w:i/>
        </w:rPr>
        <w:t>[dem</w:t>
      </w:r>
      <w:r w:rsidR="00380772" w:rsidRPr="00380772">
        <w:rPr>
          <w:rFonts w:cs="Arial"/>
          <w:i/>
        </w:rPr>
        <w:t xml:space="preserve"> Basis- / Hoch- / Vollschutzgerät</w:t>
      </w:r>
      <w:r w:rsidR="00380772" w:rsidRPr="00380772">
        <w:rPr>
          <w:rFonts w:cs="Arial"/>
        </w:rPr>
        <w:t xml:space="preserve"> </w:t>
      </w:r>
      <w:r w:rsidR="00380772" w:rsidRPr="00380772">
        <w:rPr>
          <w:i/>
        </w:rPr>
        <w:t xml:space="preserve">/ </w:t>
      </w:r>
      <w:r w:rsidR="00380772">
        <w:rPr>
          <w:i/>
        </w:rPr>
        <w:t>der</w:t>
      </w:r>
      <w:r w:rsidR="00380772" w:rsidRPr="00380772">
        <w:rPr>
          <w:i/>
        </w:rPr>
        <w:t xml:space="preserve"> Schulröntgeneinrichtung]</w:t>
      </w:r>
      <w:r w:rsidR="000759ED">
        <w:rPr>
          <w:rFonts w:cs="Arial"/>
        </w:rPr>
        <w:t xml:space="preserve"> </w:t>
      </w:r>
      <w:r w:rsidRPr="00327FC8">
        <w:rPr>
          <w:rFonts w:cs="Arial"/>
        </w:rPr>
        <w:t>dürfen nicht entfernt werden.</w:t>
      </w:r>
    </w:p>
    <w:p w:rsidR="00BF1A7D" w:rsidRPr="00327FC8" w:rsidRDefault="00BF1A7D" w:rsidP="00A025F8">
      <w:pPr>
        <w:numPr>
          <w:ilvl w:val="0"/>
          <w:numId w:val="27"/>
        </w:numPr>
        <w:overflowPunct/>
        <w:autoSpaceDE/>
        <w:autoSpaceDN/>
        <w:adjustRightInd/>
        <w:jc w:val="left"/>
        <w:textAlignment w:val="auto"/>
        <w:rPr>
          <w:rFonts w:cs="Arial"/>
        </w:rPr>
      </w:pPr>
      <w:r w:rsidRPr="00327FC8">
        <w:rPr>
          <w:rFonts w:cs="Arial"/>
        </w:rPr>
        <w:t xml:space="preserve">Fragen zum Betrieb </w:t>
      </w:r>
      <w:r w:rsidR="00380772">
        <w:rPr>
          <w:rFonts w:cs="Arial"/>
          <w:i/>
        </w:rPr>
        <w:t>[de</w:t>
      </w:r>
      <w:r w:rsidR="00380772" w:rsidRPr="00380772">
        <w:rPr>
          <w:rFonts w:cs="Arial"/>
          <w:i/>
        </w:rPr>
        <w:t>s Basis- / Hoch- / Vollschutzgerä</w:t>
      </w:r>
      <w:r w:rsidR="00380772">
        <w:rPr>
          <w:rFonts w:cs="Arial"/>
          <w:i/>
        </w:rPr>
        <w:t>tes</w:t>
      </w:r>
      <w:r w:rsidR="00380772" w:rsidRPr="00380772">
        <w:rPr>
          <w:rFonts w:cs="Arial"/>
        </w:rPr>
        <w:t xml:space="preserve"> </w:t>
      </w:r>
      <w:r w:rsidR="00380772" w:rsidRPr="00380772">
        <w:rPr>
          <w:i/>
        </w:rPr>
        <w:t xml:space="preserve">/ </w:t>
      </w:r>
      <w:r w:rsidR="00380772">
        <w:rPr>
          <w:i/>
        </w:rPr>
        <w:t>der</w:t>
      </w:r>
      <w:r w:rsidR="00380772" w:rsidRPr="00380772">
        <w:rPr>
          <w:i/>
        </w:rPr>
        <w:t xml:space="preserve"> Schulröntgeneinrichtung]</w:t>
      </w:r>
      <w:r w:rsidR="00380772">
        <w:rPr>
          <w:i/>
        </w:rPr>
        <w:t xml:space="preserve"> </w:t>
      </w:r>
      <w:r w:rsidRPr="00327FC8">
        <w:rPr>
          <w:rFonts w:cs="Arial"/>
        </w:rPr>
        <w:t>sind an den zuständigen Strahlenschutzbeauftragten zu richten.</w:t>
      </w:r>
    </w:p>
    <w:p w:rsidR="008F5E93" w:rsidRDefault="008F5E93" w:rsidP="008F5E93">
      <w:pPr>
        <w:numPr>
          <w:ilvl w:val="0"/>
          <w:numId w:val="27"/>
        </w:numPr>
        <w:overflowPunct/>
        <w:autoSpaceDE/>
        <w:autoSpaceDN/>
        <w:adjustRightInd/>
        <w:jc w:val="left"/>
        <w:textAlignment w:val="auto"/>
        <w:rPr>
          <w:rFonts w:cs="Arial"/>
        </w:rPr>
      </w:pPr>
      <w:r>
        <w:rPr>
          <w:rFonts w:cs="Arial"/>
        </w:rPr>
        <w:t>Das Strahlenschutzgesetz und die Strahlenschutzverordnung sind</w:t>
      </w:r>
      <w:r w:rsidRPr="009644E7">
        <w:rPr>
          <w:rFonts w:cs="Arial"/>
        </w:rPr>
        <w:t xml:space="preserve"> am Arbeitsplatz</w:t>
      </w:r>
      <w:r w:rsidR="0011733A">
        <w:rPr>
          <w:rFonts w:cs="Arial"/>
        </w:rPr>
        <w:t xml:space="preserve"> </w:t>
      </w:r>
      <w:r>
        <w:rPr>
          <w:rFonts w:cs="Arial"/>
        </w:rPr>
        <w:t>zur Einsicht bereit zu halten</w:t>
      </w:r>
      <w:r w:rsidRPr="009644E7">
        <w:rPr>
          <w:rFonts w:cs="Arial"/>
        </w:rPr>
        <w:t>.</w:t>
      </w:r>
    </w:p>
    <w:p w:rsidR="00871AA7" w:rsidRPr="00CB7A52" w:rsidRDefault="0011733A" w:rsidP="00871AA7">
      <w:pPr>
        <w:numPr>
          <w:ilvl w:val="0"/>
          <w:numId w:val="27"/>
        </w:numPr>
        <w:overflowPunct/>
        <w:autoSpaceDE/>
        <w:autoSpaceDN/>
        <w:adjustRightInd/>
        <w:ind w:right="283"/>
        <w:jc w:val="left"/>
        <w:textAlignment w:val="auto"/>
        <w:rPr>
          <w:rFonts w:cs="Arial"/>
        </w:rPr>
      </w:pPr>
      <w:r w:rsidRPr="00327FC8" w:rsidDel="0011733A">
        <w:rPr>
          <w:rFonts w:cs="Arial"/>
        </w:rPr>
        <w:t xml:space="preserve"> </w:t>
      </w:r>
      <w:r w:rsidR="00871AA7" w:rsidRPr="00CB7A52">
        <w:rPr>
          <w:rFonts w:cs="Arial"/>
          <w:i/>
          <w:iCs/>
        </w:rPr>
        <w:t>[Eventuelle sonstige Besonderheiten eintragen.]</w:t>
      </w:r>
    </w:p>
    <w:p w:rsidR="00BF1A7D" w:rsidRPr="00327FC8" w:rsidRDefault="00616EFE" w:rsidP="00A025F8">
      <w:pPr>
        <w:pStyle w:val="berschrift3"/>
      </w:pPr>
      <w:r>
        <w:br w:type="page"/>
      </w:r>
      <w:bookmarkStart w:id="58" w:name="_Toc201982645"/>
      <w:bookmarkStart w:id="59" w:name="_Toc12896791"/>
      <w:r w:rsidR="00BF1A7D" w:rsidRPr="00327FC8">
        <w:lastRenderedPageBreak/>
        <w:t>Funktionsprüfung und Wartung</w:t>
      </w:r>
      <w:bookmarkEnd w:id="58"/>
      <w:bookmarkEnd w:id="59"/>
    </w:p>
    <w:p w:rsidR="00BF1A7D" w:rsidRDefault="00BF1A7D" w:rsidP="00980291">
      <w:pPr>
        <w:ind w:left="851" w:hanging="851"/>
        <w:rPr>
          <w:rFonts w:cs="Arial"/>
          <w:szCs w:val="22"/>
        </w:rPr>
      </w:pPr>
      <w:r>
        <w:rPr>
          <w:rFonts w:cs="Arial"/>
          <w:szCs w:val="22"/>
        </w:rPr>
        <w:t>2.2.5.1</w:t>
      </w:r>
      <w:r>
        <w:rPr>
          <w:rFonts w:cs="Arial"/>
          <w:szCs w:val="22"/>
        </w:rPr>
        <w:tab/>
      </w:r>
      <w:r w:rsidRPr="009B6CE8">
        <w:rPr>
          <w:rFonts w:cs="Arial"/>
          <w:szCs w:val="22"/>
        </w:rPr>
        <w:t xml:space="preserve">Mit der Firma </w:t>
      </w:r>
      <w:r w:rsidRPr="009B6CE8">
        <w:rPr>
          <w:rFonts w:cs="Arial"/>
          <w:i/>
          <w:szCs w:val="22"/>
        </w:rPr>
        <w:t>[Name, Anschrift, Ansprechpartner, Telefonnummer]</w:t>
      </w:r>
      <w:r w:rsidRPr="009B6CE8">
        <w:rPr>
          <w:rFonts w:cs="Arial"/>
          <w:szCs w:val="22"/>
        </w:rPr>
        <w:t xml:space="preserve"> wurde ein Wartungsvertrag abgeschlossen. Wartungsarbeiten </w:t>
      </w:r>
      <w:r w:rsidR="00380772">
        <w:rPr>
          <w:rFonts w:cs="Arial"/>
          <w:i/>
        </w:rPr>
        <w:t>[am</w:t>
      </w:r>
      <w:r w:rsidR="00380772" w:rsidRPr="00380772">
        <w:rPr>
          <w:rFonts w:cs="Arial"/>
          <w:i/>
        </w:rPr>
        <w:t xml:space="preserve"> Basis- / Hoch- / Vollschutzgerät</w:t>
      </w:r>
      <w:r w:rsidR="00380772" w:rsidRPr="00380772">
        <w:rPr>
          <w:rFonts w:cs="Arial"/>
        </w:rPr>
        <w:t xml:space="preserve"> </w:t>
      </w:r>
      <w:r w:rsidR="00380772" w:rsidRPr="00380772">
        <w:rPr>
          <w:i/>
        </w:rPr>
        <w:t xml:space="preserve">/ </w:t>
      </w:r>
      <w:r w:rsidR="00380772">
        <w:rPr>
          <w:i/>
        </w:rPr>
        <w:t>an der</w:t>
      </w:r>
      <w:r w:rsidR="00380772" w:rsidRPr="00380772">
        <w:rPr>
          <w:i/>
        </w:rPr>
        <w:t xml:space="preserve"> Schulröntgeneinrichtung]</w:t>
      </w:r>
      <w:r w:rsidR="00380772">
        <w:rPr>
          <w:i/>
        </w:rPr>
        <w:t xml:space="preserve"> </w:t>
      </w:r>
      <w:r w:rsidRPr="009B6CE8">
        <w:rPr>
          <w:rFonts w:cs="Arial"/>
          <w:szCs w:val="22"/>
        </w:rPr>
        <w:t xml:space="preserve">dürfen nur von dieser Firma durchgeführt werden. Wartungsarbeiten werden im Betriebsbuch aufgezeichnet. </w:t>
      </w:r>
      <w:r w:rsidR="008F0A9A" w:rsidRPr="00CB7A52">
        <w:rPr>
          <w:rFonts w:cs="Arial"/>
        </w:rPr>
        <w:t xml:space="preserve">Für die Vereinbarung von Wartungsterminen ist </w:t>
      </w:r>
      <w:r w:rsidR="008F0A9A" w:rsidRPr="00CB7A52">
        <w:rPr>
          <w:rFonts w:cs="Arial"/>
          <w:i/>
          <w:iCs/>
        </w:rPr>
        <w:t>[Name</w:t>
      </w:r>
      <w:r w:rsidR="00980291" w:rsidRPr="00CB7A52">
        <w:rPr>
          <w:rFonts w:cs="Arial"/>
          <w:i/>
          <w:iCs/>
        </w:rPr>
        <w:t>]</w:t>
      </w:r>
      <w:r w:rsidR="008F0A9A" w:rsidRPr="00CB7A52">
        <w:rPr>
          <w:rFonts w:cs="Arial"/>
          <w:i/>
          <w:iCs/>
        </w:rPr>
        <w:t xml:space="preserve"> </w:t>
      </w:r>
      <w:r w:rsidR="00980291" w:rsidRPr="00CB7A52">
        <w:rPr>
          <w:rFonts w:cs="Arial"/>
          <w:i/>
          <w:iCs/>
        </w:rPr>
        <w:t>Tel.:[</w:t>
      </w:r>
      <w:r w:rsidR="008F0A9A" w:rsidRPr="00CB7A52">
        <w:rPr>
          <w:rFonts w:cs="Arial"/>
          <w:i/>
          <w:iCs/>
        </w:rPr>
        <w:t>Telefon</w:t>
      </w:r>
      <w:r w:rsidR="00980291" w:rsidRPr="00CB7A52">
        <w:rPr>
          <w:rFonts w:cs="Arial"/>
          <w:i/>
          <w:iCs/>
        </w:rPr>
        <w:t>nummer</w:t>
      </w:r>
      <w:r w:rsidR="008F0A9A" w:rsidRPr="00CB7A52">
        <w:rPr>
          <w:rFonts w:cs="Arial"/>
          <w:i/>
          <w:iCs/>
        </w:rPr>
        <w:t xml:space="preserve">] </w:t>
      </w:r>
      <w:r w:rsidR="008F0A9A" w:rsidRPr="00CB7A52">
        <w:rPr>
          <w:rFonts w:cs="Arial"/>
        </w:rPr>
        <w:t>zuständig.</w:t>
      </w:r>
      <w:r w:rsidR="008F0A9A">
        <w:rPr>
          <w:rFonts w:cs="Arial"/>
          <w:color w:val="008000"/>
          <w:szCs w:val="22"/>
        </w:rPr>
        <w:t xml:space="preserve"> </w:t>
      </w:r>
      <w:r w:rsidRPr="009B6CE8">
        <w:rPr>
          <w:rFonts w:cs="Arial"/>
          <w:szCs w:val="22"/>
        </w:rPr>
        <w:t xml:space="preserve">Über die beabsichtigte Wartung ist der Strahlenschutzbeauftragte </w:t>
      </w:r>
      <w:r w:rsidR="007171CE">
        <w:rPr>
          <w:rFonts w:cs="Arial"/>
          <w:szCs w:val="22"/>
        </w:rPr>
        <w:t>im Vorfeld</w:t>
      </w:r>
      <w:r w:rsidRPr="009B6CE8">
        <w:rPr>
          <w:rFonts w:cs="Arial"/>
          <w:szCs w:val="22"/>
        </w:rPr>
        <w:t xml:space="preserve"> zu informieren.</w:t>
      </w:r>
    </w:p>
    <w:p w:rsidR="009C3E05" w:rsidRPr="009B6CE8" w:rsidRDefault="009C3E05" w:rsidP="00A025F8">
      <w:pPr>
        <w:ind w:left="851" w:hanging="851"/>
        <w:rPr>
          <w:rFonts w:cs="Arial"/>
          <w:szCs w:val="22"/>
        </w:rPr>
      </w:pPr>
    </w:p>
    <w:p w:rsidR="00BF1A7D" w:rsidRDefault="00BF1A7D" w:rsidP="00A025F8">
      <w:pPr>
        <w:ind w:left="851" w:hanging="851"/>
        <w:rPr>
          <w:rFonts w:cs="Arial"/>
          <w:i/>
          <w:szCs w:val="22"/>
        </w:rPr>
      </w:pPr>
      <w:r>
        <w:rPr>
          <w:rFonts w:cs="Arial"/>
          <w:i/>
          <w:szCs w:val="22"/>
        </w:rPr>
        <w:tab/>
      </w:r>
      <w:r w:rsidRPr="009B6CE8">
        <w:rPr>
          <w:rFonts w:cs="Arial"/>
          <w:i/>
          <w:szCs w:val="22"/>
        </w:rPr>
        <w:t>(</w:t>
      </w:r>
      <w:r>
        <w:rPr>
          <w:rFonts w:cs="Arial"/>
          <w:i/>
          <w:szCs w:val="22"/>
        </w:rPr>
        <w:t xml:space="preserve">Liegt eine Genehmigung für die </w:t>
      </w:r>
      <w:r w:rsidRPr="009B6CE8">
        <w:rPr>
          <w:rFonts w:cs="Arial"/>
          <w:i/>
          <w:szCs w:val="22"/>
        </w:rPr>
        <w:t>eigenverantwortlich</w:t>
      </w:r>
      <w:r>
        <w:rPr>
          <w:rFonts w:cs="Arial"/>
          <w:i/>
          <w:szCs w:val="22"/>
        </w:rPr>
        <w:t>e D</w:t>
      </w:r>
      <w:r w:rsidRPr="009B6CE8">
        <w:rPr>
          <w:rFonts w:cs="Arial"/>
          <w:i/>
          <w:szCs w:val="22"/>
        </w:rPr>
        <w:t>urchführ</w:t>
      </w:r>
      <w:r>
        <w:rPr>
          <w:rFonts w:cs="Arial"/>
          <w:i/>
          <w:szCs w:val="22"/>
        </w:rPr>
        <w:t xml:space="preserve">ung der Wartungsarbeiten – wie </w:t>
      </w:r>
      <w:r w:rsidR="007152DF">
        <w:rPr>
          <w:rFonts w:cs="Arial"/>
          <w:i/>
          <w:szCs w:val="22"/>
        </w:rPr>
        <w:t>z. B.</w:t>
      </w:r>
      <w:r>
        <w:rPr>
          <w:rFonts w:cs="Arial"/>
          <w:i/>
          <w:szCs w:val="22"/>
        </w:rPr>
        <w:t xml:space="preserve"> Justierarbeiten bei geöffnetem Gehäuse – vor</w:t>
      </w:r>
      <w:r w:rsidRPr="009B6CE8">
        <w:rPr>
          <w:rFonts w:cs="Arial"/>
          <w:i/>
          <w:szCs w:val="22"/>
        </w:rPr>
        <w:t>, so sind die erforderlichen Schutzmaßnahmen gesondert festzulegen.)</w:t>
      </w:r>
    </w:p>
    <w:p w:rsidR="009C3E05" w:rsidRPr="009B6CE8" w:rsidRDefault="009C3E05" w:rsidP="00A025F8">
      <w:pPr>
        <w:ind w:left="851" w:hanging="851"/>
        <w:rPr>
          <w:rFonts w:cs="Arial"/>
          <w:i/>
          <w:szCs w:val="22"/>
        </w:rPr>
      </w:pPr>
    </w:p>
    <w:p w:rsidR="00BF1A7D" w:rsidRDefault="00BF1A7D" w:rsidP="00A025F8">
      <w:pPr>
        <w:ind w:left="851" w:hanging="851"/>
        <w:rPr>
          <w:rFonts w:cs="Arial"/>
          <w:i/>
          <w:szCs w:val="22"/>
        </w:rPr>
      </w:pPr>
      <w:r>
        <w:rPr>
          <w:rFonts w:cs="Arial"/>
          <w:i/>
          <w:szCs w:val="22"/>
        </w:rPr>
        <w:tab/>
        <w:t xml:space="preserve">[z. B.: Wartungsarbeiten </w:t>
      </w:r>
      <w:r w:rsidR="00380772">
        <w:rPr>
          <w:rFonts w:cs="Arial"/>
          <w:i/>
        </w:rPr>
        <w:t>[am</w:t>
      </w:r>
      <w:r w:rsidR="00380772" w:rsidRPr="00380772">
        <w:rPr>
          <w:rFonts w:cs="Arial"/>
          <w:i/>
        </w:rPr>
        <w:t xml:space="preserve"> Basis- / Hoch- / Vollschutzgerät</w:t>
      </w:r>
      <w:r w:rsidR="00380772" w:rsidRPr="00380772">
        <w:rPr>
          <w:rFonts w:cs="Arial"/>
        </w:rPr>
        <w:t xml:space="preserve"> </w:t>
      </w:r>
      <w:r w:rsidR="00380772" w:rsidRPr="00380772">
        <w:rPr>
          <w:i/>
        </w:rPr>
        <w:t xml:space="preserve">/ </w:t>
      </w:r>
      <w:r w:rsidR="00380772">
        <w:rPr>
          <w:i/>
        </w:rPr>
        <w:t>an der</w:t>
      </w:r>
      <w:r w:rsidR="00380772" w:rsidRPr="00380772">
        <w:rPr>
          <w:i/>
        </w:rPr>
        <w:t xml:space="preserve"> Schulröntgeneinrichtung]</w:t>
      </w:r>
      <w:r w:rsidR="00380772">
        <w:rPr>
          <w:i/>
        </w:rPr>
        <w:t xml:space="preserve"> </w:t>
      </w:r>
      <w:r w:rsidRPr="000759ED">
        <w:rPr>
          <w:rFonts w:cs="Arial"/>
          <w:i/>
          <w:szCs w:val="22"/>
        </w:rPr>
        <w:t>dürfen</w:t>
      </w:r>
      <w:r w:rsidRPr="009B6CE8">
        <w:rPr>
          <w:rFonts w:cs="Arial"/>
          <w:i/>
          <w:szCs w:val="22"/>
        </w:rPr>
        <w:t xml:space="preserve"> nur bei abgeschalteter Hochspannung durchgeführt werden. Während der Durchführung der Arbeiten ist </w:t>
      </w:r>
      <w:r w:rsidR="00380772">
        <w:rPr>
          <w:rFonts w:cs="Arial"/>
          <w:i/>
        </w:rPr>
        <w:t>[d</w:t>
      </w:r>
      <w:r w:rsidR="00380772" w:rsidRPr="00380772">
        <w:rPr>
          <w:rFonts w:cs="Arial"/>
          <w:i/>
        </w:rPr>
        <w:t>as Basis- / Hoch- / Vollschutzgerät</w:t>
      </w:r>
      <w:r w:rsidR="00380772" w:rsidRPr="00380772">
        <w:rPr>
          <w:rFonts w:cs="Arial"/>
        </w:rPr>
        <w:t xml:space="preserve"> </w:t>
      </w:r>
      <w:r w:rsidR="00380772" w:rsidRPr="00380772">
        <w:rPr>
          <w:i/>
        </w:rPr>
        <w:t xml:space="preserve">/ </w:t>
      </w:r>
      <w:r w:rsidR="00380772">
        <w:rPr>
          <w:i/>
        </w:rPr>
        <w:t>die</w:t>
      </w:r>
      <w:r w:rsidR="00380772" w:rsidRPr="00380772">
        <w:rPr>
          <w:i/>
        </w:rPr>
        <w:t xml:space="preserve"> Schulröntgeneinrichtung]</w:t>
      </w:r>
      <w:r w:rsidR="00380772">
        <w:rPr>
          <w:i/>
        </w:rPr>
        <w:t xml:space="preserve"> </w:t>
      </w:r>
      <w:r w:rsidRPr="00F33C72">
        <w:rPr>
          <w:rFonts w:cs="Arial"/>
          <w:i/>
          <w:szCs w:val="22"/>
        </w:rPr>
        <w:t>gegen unbefugtes Einschalten zu sichern. …]</w:t>
      </w:r>
    </w:p>
    <w:p w:rsidR="009C3E05" w:rsidRPr="00F33C72" w:rsidRDefault="009C3E05" w:rsidP="00A025F8">
      <w:pPr>
        <w:ind w:left="851" w:hanging="851"/>
        <w:rPr>
          <w:rFonts w:cs="Arial"/>
          <w:i/>
          <w:szCs w:val="22"/>
        </w:rPr>
      </w:pPr>
    </w:p>
    <w:p w:rsidR="00BF1A7D" w:rsidRDefault="00EA1A24" w:rsidP="00A025F8">
      <w:pPr>
        <w:ind w:left="851" w:hanging="851"/>
        <w:rPr>
          <w:rFonts w:cs="Arial"/>
          <w:i/>
          <w:iCs/>
          <w:szCs w:val="22"/>
        </w:rPr>
      </w:pPr>
      <w:r>
        <w:rPr>
          <w:rFonts w:cs="Arial"/>
          <w:i/>
          <w:iCs/>
          <w:szCs w:val="22"/>
        </w:rPr>
        <w:t>[</w:t>
      </w:r>
      <w:r w:rsidR="00BF1A7D">
        <w:rPr>
          <w:rFonts w:cs="Arial"/>
          <w:i/>
          <w:iCs/>
          <w:szCs w:val="22"/>
        </w:rPr>
        <w:t>2.2</w:t>
      </w:r>
      <w:r w:rsidR="00BF1A7D" w:rsidRPr="00590175">
        <w:rPr>
          <w:rFonts w:cs="Arial"/>
          <w:i/>
          <w:iCs/>
          <w:szCs w:val="22"/>
        </w:rPr>
        <w:t>.5.2</w:t>
      </w:r>
      <w:r w:rsidR="00BF1A7D" w:rsidRPr="00590175">
        <w:rPr>
          <w:rFonts w:cs="Arial"/>
          <w:i/>
          <w:iCs/>
          <w:szCs w:val="22"/>
        </w:rPr>
        <w:tab/>
        <w:t>Werden geeichte Personendosimeter oder Dosisleistungsmessgeräte verwendet, sind diese rechtzeitig vor Ablauf der Eichgültigkeit [Herrn/Frau Name] zur Verlängerung der Gültigkeitsdauer zur Verfügung zu stel</w:t>
      </w:r>
      <w:r>
        <w:rPr>
          <w:rFonts w:cs="Arial"/>
          <w:i/>
          <w:iCs/>
          <w:szCs w:val="22"/>
        </w:rPr>
        <w:t>len.]</w:t>
      </w:r>
    </w:p>
    <w:p w:rsidR="00BF1A7D" w:rsidRPr="00327FC8" w:rsidRDefault="00BF1A7D" w:rsidP="00A025F8">
      <w:pPr>
        <w:pStyle w:val="berschrift3"/>
      </w:pPr>
      <w:bookmarkStart w:id="60" w:name="_Toc201982646"/>
      <w:bookmarkStart w:id="61" w:name="_Toc12896792"/>
      <w:r w:rsidRPr="00327FC8">
        <w:t>Betriebsbuch</w:t>
      </w:r>
      <w:bookmarkEnd w:id="60"/>
      <w:bookmarkEnd w:id="61"/>
    </w:p>
    <w:p w:rsidR="00BF1A7D" w:rsidRDefault="00BF1A7D" w:rsidP="00A025F8">
      <w:r>
        <w:t xml:space="preserve">Das Betriebsbuch wird </w:t>
      </w:r>
      <w:r w:rsidRPr="00BF6559">
        <w:rPr>
          <w:i/>
          <w:iCs/>
        </w:rPr>
        <w:t>[Ort</w:t>
      </w:r>
      <w:r>
        <w:rPr>
          <w:i/>
          <w:iCs/>
        </w:rPr>
        <w:t>]</w:t>
      </w:r>
      <w:r>
        <w:t xml:space="preserve"> aufbewahrt. Es ist vollständig zu führen.</w:t>
      </w:r>
    </w:p>
    <w:p w:rsidR="00BF1A7D" w:rsidRPr="00933972" w:rsidRDefault="00BF1A7D" w:rsidP="00A025F8">
      <w:pPr>
        <w:spacing w:before="120"/>
        <w:rPr>
          <w:rFonts w:cs="Arial"/>
          <w:i/>
        </w:rPr>
      </w:pPr>
      <w:r w:rsidRPr="00933972">
        <w:rPr>
          <w:rFonts w:cs="Arial"/>
          <w:i/>
        </w:rPr>
        <w:t xml:space="preserve">(Die einzelnen Bestandteile des Betriebsbuches können durchaus auch an verschiedenen Orten bedient werden: </w:t>
      </w:r>
      <w:r w:rsidR="007152DF">
        <w:rPr>
          <w:rFonts w:cs="Arial"/>
          <w:i/>
        </w:rPr>
        <w:t>z. B.</w:t>
      </w:r>
      <w:r w:rsidRPr="00933972">
        <w:rPr>
          <w:rFonts w:cs="Arial"/>
          <w:i/>
        </w:rPr>
        <w:t xml:space="preserve"> Anwendungs-/Einschaltzeit über EDV; Abweichungen vom bestimmungsgemäßen Betrieb in einem Heft an der Anlage; Ergebnis der Sachverständigenprüfung im Prüfbericht in der Strahlenschutzakte.)</w:t>
      </w:r>
    </w:p>
    <w:p w:rsidR="00BF1A7D" w:rsidRDefault="00FB4DF4" w:rsidP="00A025F8">
      <w:pPr>
        <w:pStyle w:val="berschrift2"/>
      </w:pPr>
      <w:r>
        <w:br w:type="page"/>
      </w:r>
      <w:bookmarkStart w:id="62" w:name="_Toc201982647"/>
      <w:bookmarkStart w:id="63" w:name="_Toc12896793"/>
      <w:r w:rsidR="00BF1A7D">
        <w:lastRenderedPageBreak/>
        <w:t>Betrieb einer Röntgeneinrichtung in der zerstörungsfreien Prüfung</w:t>
      </w:r>
      <w:bookmarkEnd w:id="62"/>
      <w:bookmarkEnd w:id="63"/>
    </w:p>
    <w:p w:rsidR="00BF1A7D" w:rsidRDefault="00BF1A7D" w:rsidP="00A025F8">
      <w:pPr>
        <w:spacing w:before="120"/>
        <w:rPr>
          <w:i/>
          <w:szCs w:val="22"/>
        </w:rPr>
      </w:pPr>
      <w:r>
        <w:rPr>
          <w:i/>
          <w:szCs w:val="22"/>
        </w:rPr>
        <w:t>[Genaue Bezeichnung der genehmigungsbedürftigen Röntgeneinrichtung</w:t>
      </w:r>
      <w:r w:rsidRPr="001E05C5">
        <w:rPr>
          <w:i/>
          <w:szCs w:val="22"/>
        </w:rPr>
        <w:t>]</w:t>
      </w:r>
      <w:r w:rsidRPr="001E05C5">
        <w:rPr>
          <w:b/>
          <w:szCs w:val="22"/>
        </w:rPr>
        <w:t xml:space="preserve"> </w:t>
      </w:r>
      <w:r>
        <w:rPr>
          <w:b/>
          <w:szCs w:val="22"/>
        </w:rPr>
        <w:t>bei der</w:t>
      </w:r>
      <w:r w:rsidRPr="001E05C5">
        <w:rPr>
          <w:b/>
          <w:szCs w:val="22"/>
        </w:rPr>
        <w:t xml:space="preserve"> </w:t>
      </w:r>
      <w:r w:rsidRPr="001E05C5">
        <w:rPr>
          <w:i/>
          <w:szCs w:val="22"/>
        </w:rPr>
        <w:t>[Institution und Standor</w:t>
      </w:r>
      <w:r>
        <w:rPr>
          <w:i/>
          <w:szCs w:val="22"/>
        </w:rPr>
        <w:t>t – entweder ortsfester und</w:t>
      </w:r>
      <w:r w:rsidR="009323B7">
        <w:rPr>
          <w:i/>
          <w:szCs w:val="22"/>
        </w:rPr>
        <w:t xml:space="preserve"> </w:t>
      </w:r>
      <w:r>
        <w:rPr>
          <w:i/>
          <w:szCs w:val="22"/>
        </w:rPr>
        <w:t>/ oder ortsveränderlicher Betrieb</w:t>
      </w:r>
      <w:r w:rsidRPr="001E05C5">
        <w:rPr>
          <w:i/>
          <w:szCs w:val="22"/>
        </w:rPr>
        <w:t>]</w:t>
      </w:r>
    </w:p>
    <w:p w:rsidR="00BF1A7D" w:rsidRPr="00F72B56" w:rsidRDefault="00BF1A7D" w:rsidP="00A025F8">
      <w:pPr>
        <w:spacing w:before="120"/>
        <w:rPr>
          <w:rFonts w:cs="Arial"/>
          <w:i/>
          <w:szCs w:val="22"/>
        </w:rPr>
      </w:pPr>
      <w:r>
        <w:rPr>
          <w:rFonts w:cs="Arial"/>
          <w:szCs w:val="22"/>
        </w:rPr>
        <w:t xml:space="preserve">Die Röntgeneinrichtung </w:t>
      </w:r>
      <w:r>
        <w:rPr>
          <w:rFonts w:cs="Arial"/>
          <w:i/>
          <w:iCs/>
          <w:szCs w:val="22"/>
        </w:rPr>
        <w:t>[technische Bezeichnung]</w:t>
      </w:r>
      <w:r w:rsidRPr="001E05C5">
        <w:rPr>
          <w:rFonts w:cs="Arial"/>
          <w:szCs w:val="22"/>
        </w:rPr>
        <w:t xml:space="preserve"> </w:t>
      </w:r>
      <w:r>
        <w:rPr>
          <w:rFonts w:cs="Arial"/>
          <w:szCs w:val="22"/>
        </w:rPr>
        <w:t xml:space="preserve">verfügt über einen Röntgenstrahler </w:t>
      </w:r>
      <w:r>
        <w:rPr>
          <w:rFonts w:cs="Arial"/>
          <w:i/>
          <w:iCs/>
          <w:szCs w:val="22"/>
        </w:rPr>
        <w:t>[</w:t>
      </w:r>
      <w:r w:rsidRPr="00F72B56">
        <w:rPr>
          <w:rFonts w:cs="Arial"/>
          <w:i/>
          <w:szCs w:val="22"/>
        </w:rPr>
        <w:t>mit Bauartzulassung</w:t>
      </w:r>
      <w:r>
        <w:rPr>
          <w:rFonts w:cs="Arial"/>
          <w:i/>
          <w:szCs w:val="22"/>
        </w:rPr>
        <w:t xml:space="preserve"> </w:t>
      </w:r>
      <w:r w:rsidRPr="00F72B56">
        <w:rPr>
          <w:rFonts w:cs="Arial"/>
          <w:i/>
          <w:szCs w:val="22"/>
        </w:rPr>
        <w:t>/ ohne Bauartzulassung</w:t>
      </w:r>
      <w:r>
        <w:rPr>
          <w:rFonts w:cs="Arial"/>
          <w:i/>
          <w:iCs/>
          <w:szCs w:val="22"/>
        </w:rPr>
        <w:t>]</w:t>
      </w:r>
      <w:r w:rsidRPr="00F72B56">
        <w:rPr>
          <w:rFonts w:cs="Arial"/>
          <w:i/>
          <w:szCs w:val="22"/>
        </w:rPr>
        <w:t>.</w:t>
      </w:r>
    </w:p>
    <w:p w:rsidR="00BF1A7D" w:rsidRDefault="00BF1A7D" w:rsidP="00A025F8">
      <w:pPr>
        <w:spacing w:before="120"/>
        <w:rPr>
          <w:rFonts w:cs="Arial"/>
          <w:szCs w:val="22"/>
        </w:rPr>
      </w:pPr>
      <w:r>
        <w:rPr>
          <w:rFonts w:cs="Arial"/>
          <w:szCs w:val="22"/>
        </w:rPr>
        <w:t xml:space="preserve">Die Röntgeneinrichtung </w:t>
      </w:r>
      <w:r>
        <w:rPr>
          <w:rFonts w:cs="Arial"/>
          <w:i/>
          <w:iCs/>
          <w:szCs w:val="22"/>
        </w:rPr>
        <w:t>[technische Bezeichnung]</w:t>
      </w:r>
      <w:r w:rsidRPr="001E05C5">
        <w:rPr>
          <w:rFonts w:cs="Arial"/>
          <w:szCs w:val="22"/>
        </w:rPr>
        <w:t xml:space="preserve"> </w:t>
      </w:r>
      <w:r>
        <w:rPr>
          <w:rFonts w:cs="Arial"/>
          <w:szCs w:val="22"/>
        </w:rPr>
        <w:t>wird</w:t>
      </w:r>
      <w:r w:rsidRPr="001E05C5">
        <w:rPr>
          <w:rFonts w:cs="Arial"/>
          <w:szCs w:val="22"/>
        </w:rPr>
        <w:t xml:space="preserve"> </w:t>
      </w:r>
      <w:r>
        <w:rPr>
          <w:rFonts w:cs="Arial"/>
          <w:szCs w:val="22"/>
        </w:rPr>
        <w:t xml:space="preserve">in der technischen Radiografie zur Grobstrukturuntersuchung an </w:t>
      </w:r>
      <w:r>
        <w:rPr>
          <w:rFonts w:cs="Arial"/>
          <w:i/>
          <w:iCs/>
          <w:szCs w:val="22"/>
        </w:rPr>
        <w:t>[</w:t>
      </w:r>
      <w:r>
        <w:rPr>
          <w:rFonts w:cs="Arial"/>
          <w:szCs w:val="22"/>
        </w:rPr>
        <w:t xml:space="preserve">Schweißnähten, Gussteilen, </w:t>
      </w:r>
      <w:r w:rsidR="008D4650">
        <w:rPr>
          <w:rFonts w:cs="Arial"/>
          <w:szCs w:val="22"/>
        </w:rPr>
        <w:t>fest eingebauten</w:t>
      </w:r>
      <w:r>
        <w:rPr>
          <w:rFonts w:cs="Arial"/>
          <w:szCs w:val="22"/>
        </w:rPr>
        <w:t xml:space="preserve"> Bauteilen usw.</w:t>
      </w:r>
      <w:r>
        <w:rPr>
          <w:rFonts w:cs="Arial"/>
          <w:i/>
          <w:iCs/>
          <w:szCs w:val="22"/>
        </w:rPr>
        <w:t xml:space="preserve">] </w:t>
      </w:r>
      <w:r w:rsidRPr="002F762B">
        <w:rPr>
          <w:rFonts w:cs="Arial"/>
          <w:iCs/>
          <w:szCs w:val="22"/>
        </w:rPr>
        <w:t>ortsfest und</w:t>
      </w:r>
      <w:r>
        <w:rPr>
          <w:rFonts w:cs="Arial"/>
          <w:iCs/>
          <w:szCs w:val="22"/>
        </w:rPr>
        <w:t xml:space="preserve"> </w:t>
      </w:r>
      <w:r w:rsidRPr="002F762B">
        <w:rPr>
          <w:rFonts w:cs="Arial"/>
          <w:iCs/>
          <w:szCs w:val="22"/>
        </w:rPr>
        <w:t>/ oder ortsveränderlich eingesetzt</w:t>
      </w:r>
      <w:r w:rsidRPr="002F762B">
        <w:rPr>
          <w:rFonts w:cs="Arial"/>
          <w:szCs w:val="22"/>
        </w:rPr>
        <w:t>.</w:t>
      </w:r>
    </w:p>
    <w:p w:rsidR="00096FB6" w:rsidRPr="00EF1591" w:rsidRDefault="00096FB6" w:rsidP="00A025F8">
      <w:pPr>
        <w:spacing w:before="120"/>
        <w:rPr>
          <w:rFonts w:cs="Arial"/>
          <w:i/>
        </w:rPr>
      </w:pPr>
      <w:r w:rsidRPr="00EF1591">
        <w:rPr>
          <w:rFonts w:cs="Arial"/>
          <w:i/>
        </w:rPr>
        <w:t>(Tragbare Röntgenfluoreszenz-Analysatoren werden gesondert in Kapitel 2.5 betrachtet.)</w:t>
      </w:r>
    </w:p>
    <w:p w:rsidR="004B5545" w:rsidRPr="004B5545" w:rsidRDefault="004B5545" w:rsidP="004B5545">
      <w:pPr>
        <w:pStyle w:val="berschrift3"/>
        <w:rPr>
          <w:szCs w:val="20"/>
        </w:rPr>
      </w:pPr>
      <w:bookmarkStart w:id="64" w:name="_Toc201982648"/>
      <w:bookmarkStart w:id="65" w:name="_Toc12896794"/>
      <w:r w:rsidRPr="004B5545">
        <w:rPr>
          <w:szCs w:val="20"/>
        </w:rPr>
        <w:t>Zuständige Strahlenschutzbeauftragte</w:t>
      </w:r>
      <w:bookmarkEnd w:id="64"/>
      <w:bookmarkEnd w:id="65"/>
    </w:p>
    <w:p w:rsidR="00BF1A7D" w:rsidRPr="00E05118" w:rsidRDefault="00BF1A7D" w:rsidP="00A025F8">
      <w:pPr>
        <w:pStyle w:val="Textkrper2"/>
        <w:spacing w:before="120"/>
        <w:rPr>
          <w:i w:val="0"/>
          <w:iCs/>
          <w:color w:val="auto"/>
          <w:sz w:val="20"/>
        </w:rPr>
      </w:pPr>
      <w:r w:rsidRPr="00E05118">
        <w:rPr>
          <w:i w:val="0"/>
          <w:iCs/>
          <w:color w:val="auto"/>
          <w:sz w:val="20"/>
        </w:rPr>
        <w:t>Der zuständige Strahlenschutzbeauftragte für die Gesamtleitung ist:</w:t>
      </w:r>
    </w:p>
    <w:p w:rsidR="00BF1A7D" w:rsidRPr="00E05118" w:rsidRDefault="00BF1A7D" w:rsidP="00A025F8">
      <w:pPr>
        <w:tabs>
          <w:tab w:val="left" w:pos="709"/>
        </w:tabs>
        <w:spacing w:before="120"/>
        <w:rPr>
          <w:i/>
          <w:color w:val="000000"/>
        </w:rPr>
      </w:pPr>
      <w:r w:rsidRPr="00E05118">
        <w:rPr>
          <w:i/>
          <w:color w:val="000000"/>
        </w:rPr>
        <w:tab/>
        <w:t>[Titel Vorname Name]</w:t>
      </w:r>
    </w:p>
    <w:p w:rsidR="00BF1A7D" w:rsidRPr="00E05118" w:rsidRDefault="00BF1A7D" w:rsidP="00A025F8">
      <w:pPr>
        <w:tabs>
          <w:tab w:val="left" w:pos="709"/>
        </w:tabs>
        <w:ind w:left="1843" w:hanging="1134"/>
      </w:pPr>
      <w:r w:rsidRPr="00E05118">
        <w:t xml:space="preserve">Dienstsitz </w:t>
      </w:r>
      <w:r w:rsidRPr="00E05118">
        <w:tab/>
        <w:t>:</w:t>
      </w:r>
    </w:p>
    <w:p w:rsidR="00BF1A7D" w:rsidRPr="00E05118" w:rsidRDefault="00BF1A7D" w:rsidP="009323B7">
      <w:pPr>
        <w:tabs>
          <w:tab w:val="left" w:pos="709"/>
        </w:tabs>
        <w:ind w:left="1843" w:hanging="1141"/>
      </w:pPr>
      <w:r w:rsidRPr="00E05118">
        <w:tab/>
        <w:t>Telefon</w:t>
      </w:r>
      <w:r w:rsidRPr="00E05118">
        <w:tab/>
        <w:t>:</w:t>
      </w:r>
    </w:p>
    <w:p w:rsidR="00BF1A7D" w:rsidRPr="00E05118" w:rsidRDefault="00BF1A7D" w:rsidP="00A025F8"/>
    <w:p w:rsidR="00BF1A7D" w:rsidRPr="00E05118" w:rsidRDefault="00BF1A7D" w:rsidP="00A025F8">
      <w:pPr>
        <w:tabs>
          <w:tab w:val="left" w:pos="709"/>
        </w:tabs>
        <w:rPr>
          <w:iCs/>
          <w:color w:val="000000"/>
        </w:rPr>
      </w:pPr>
      <w:r w:rsidRPr="00E05118">
        <w:rPr>
          <w:iCs/>
          <w:color w:val="000000"/>
        </w:rPr>
        <w:tab/>
        <w:t>Vertreter</w:t>
      </w:r>
    </w:p>
    <w:p w:rsidR="00BF1A7D" w:rsidRPr="00E05118" w:rsidRDefault="00BF1A7D" w:rsidP="00A025F8">
      <w:pPr>
        <w:tabs>
          <w:tab w:val="left" w:pos="709"/>
        </w:tabs>
        <w:rPr>
          <w:i/>
          <w:color w:val="000000"/>
        </w:rPr>
      </w:pPr>
      <w:r w:rsidRPr="00E05118">
        <w:rPr>
          <w:i/>
          <w:color w:val="000000"/>
        </w:rPr>
        <w:tab/>
        <w:t>[Titel Vorname Name]</w:t>
      </w:r>
    </w:p>
    <w:p w:rsidR="00BF1A7D" w:rsidRPr="00E05118" w:rsidRDefault="00BF1A7D" w:rsidP="00A025F8">
      <w:pPr>
        <w:tabs>
          <w:tab w:val="left" w:pos="709"/>
        </w:tabs>
        <w:ind w:left="1843" w:hanging="1134"/>
      </w:pPr>
      <w:r w:rsidRPr="00E05118">
        <w:t xml:space="preserve">Dienstsitz </w:t>
      </w:r>
      <w:r w:rsidRPr="00E05118">
        <w:tab/>
        <w:t>:</w:t>
      </w:r>
    </w:p>
    <w:p w:rsidR="00BF1A7D" w:rsidRPr="00E05118" w:rsidRDefault="00BF1A7D" w:rsidP="009323B7">
      <w:pPr>
        <w:tabs>
          <w:tab w:val="left" w:pos="709"/>
        </w:tabs>
        <w:ind w:left="1843" w:hanging="1141"/>
      </w:pPr>
      <w:r w:rsidRPr="00E05118">
        <w:tab/>
        <w:t>Telefon</w:t>
      </w:r>
      <w:r w:rsidRPr="00E05118">
        <w:tab/>
        <w:t>:</w:t>
      </w:r>
    </w:p>
    <w:p w:rsidR="00BF1A7D" w:rsidRPr="00E05118" w:rsidRDefault="00BF1A7D" w:rsidP="00A025F8">
      <w:pPr>
        <w:pStyle w:val="Textkrper2"/>
        <w:spacing w:before="120"/>
        <w:rPr>
          <w:i w:val="0"/>
          <w:iCs/>
          <w:color w:val="auto"/>
          <w:sz w:val="20"/>
        </w:rPr>
      </w:pPr>
    </w:p>
    <w:p w:rsidR="00BF1A7D" w:rsidRPr="00E05118" w:rsidRDefault="00BF1A7D" w:rsidP="00A025F8">
      <w:pPr>
        <w:pStyle w:val="Textkrper2"/>
        <w:spacing w:before="120"/>
        <w:rPr>
          <w:i w:val="0"/>
          <w:iCs/>
          <w:color w:val="auto"/>
          <w:sz w:val="20"/>
        </w:rPr>
      </w:pPr>
      <w:r w:rsidRPr="00E05118">
        <w:rPr>
          <w:i w:val="0"/>
          <w:iCs/>
          <w:color w:val="auto"/>
          <w:sz w:val="20"/>
        </w:rPr>
        <w:t>Die zuständigen Strahlenschutzbeauftragten für die ortsveränderlichen Einsätze sind:</w:t>
      </w:r>
    </w:p>
    <w:p w:rsidR="00BF1A7D" w:rsidRPr="00007390" w:rsidRDefault="00BF1A7D" w:rsidP="00A025F8">
      <w:pPr>
        <w:tabs>
          <w:tab w:val="left" w:pos="709"/>
        </w:tabs>
        <w:spacing w:before="120"/>
        <w:rPr>
          <w:i/>
          <w:color w:val="000000"/>
        </w:rPr>
      </w:pPr>
      <w:r>
        <w:rPr>
          <w:i/>
          <w:color w:val="000000"/>
        </w:rPr>
        <w:tab/>
        <w:t>[</w:t>
      </w:r>
      <w:r w:rsidR="00575C81">
        <w:rPr>
          <w:i/>
          <w:color w:val="000000"/>
        </w:rPr>
        <w:t>Titel</w:t>
      </w:r>
      <w:r w:rsidRPr="00007390">
        <w:rPr>
          <w:i/>
          <w:color w:val="000000"/>
        </w:rPr>
        <w:t xml:space="preserve"> Vorname Name</w:t>
      </w:r>
      <w:r>
        <w:rPr>
          <w:i/>
          <w:color w:val="000000"/>
        </w:rPr>
        <w:t>]</w:t>
      </w:r>
    </w:p>
    <w:p w:rsidR="00BF1A7D" w:rsidRDefault="00BF1A7D" w:rsidP="00A025F8">
      <w:pPr>
        <w:tabs>
          <w:tab w:val="left" w:pos="709"/>
        </w:tabs>
        <w:ind w:left="1843" w:hanging="1134"/>
      </w:pPr>
      <w:r>
        <w:t xml:space="preserve">Dienstsitz </w:t>
      </w:r>
      <w:r>
        <w:tab/>
        <w:t>:</w:t>
      </w:r>
    </w:p>
    <w:p w:rsidR="00BF1A7D" w:rsidRDefault="00BF1A7D" w:rsidP="009323B7">
      <w:pPr>
        <w:tabs>
          <w:tab w:val="left" w:pos="709"/>
        </w:tabs>
        <w:ind w:left="1843" w:hanging="1141"/>
      </w:pPr>
      <w:r>
        <w:tab/>
        <w:t>Telefon</w:t>
      </w:r>
      <w:r>
        <w:tab/>
        <w:t>:</w:t>
      </w:r>
    </w:p>
    <w:p w:rsidR="00BF1A7D" w:rsidRPr="008C68F4" w:rsidRDefault="00BF1A7D" w:rsidP="00A025F8">
      <w:pPr>
        <w:pStyle w:val="berschrift3"/>
        <w:rPr>
          <w:szCs w:val="20"/>
        </w:rPr>
      </w:pPr>
      <w:bookmarkStart w:id="66" w:name="_Toc201982649"/>
      <w:bookmarkStart w:id="67" w:name="_Toc12896795"/>
      <w:r w:rsidRPr="008C68F4">
        <w:rPr>
          <w:szCs w:val="20"/>
        </w:rPr>
        <w:t>Strahlenschutzbereiche und Zutrittsregelungen</w:t>
      </w:r>
      <w:bookmarkEnd w:id="66"/>
      <w:bookmarkEnd w:id="67"/>
    </w:p>
    <w:p w:rsidR="00B609D1" w:rsidRPr="003C1E05" w:rsidRDefault="00B609D1" w:rsidP="00B609D1">
      <w:pPr>
        <w:pStyle w:val="berschrift4"/>
        <w:spacing w:before="0"/>
        <w:rPr>
          <w:szCs w:val="20"/>
        </w:rPr>
      </w:pPr>
      <w:bookmarkStart w:id="68" w:name="_Toc201982650"/>
      <w:bookmarkStart w:id="69" w:name="_Toc12896796"/>
      <w:r w:rsidRPr="003C1E05">
        <w:rPr>
          <w:szCs w:val="20"/>
        </w:rPr>
        <w:t>Ortsfester Betrieb</w:t>
      </w:r>
      <w:bookmarkEnd w:id="68"/>
      <w:bookmarkEnd w:id="69"/>
    </w:p>
    <w:p w:rsidR="003B2A42" w:rsidRPr="003B2A42" w:rsidRDefault="00BF1A7D" w:rsidP="003B2A42">
      <w:pPr>
        <w:numPr>
          <w:ilvl w:val="0"/>
          <w:numId w:val="30"/>
        </w:numPr>
        <w:tabs>
          <w:tab w:val="left" w:pos="-5104"/>
        </w:tabs>
        <w:overflowPunct/>
        <w:autoSpaceDE/>
        <w:autoSpaceDN/>
        <w:adjustRightInd/>
        <w:spacing w:line="240" w:lineRule="atLeast"/>
        <w:jc w:val="left"/>
        <w:textAlignment w:val="auto"/>
        <w:rPr>
          <w:rFonts w:cs="Arial"/>
        </w:rPr>
      </w:pPr>
      <w:r w:rsidRPr="00A87239">
        <w:rPr>
          <w:rFonts w:cs="Arial"/>
        </w:rPr>
        <w:t>Beim ortsfesten Betrieb der Röntgeneinrichtung entsteht</w:t>
      </w:r>
      <w:r w:rsidRPr="00A87239">
        <w:rPr>
          <w:rFonts w:cs="Arial"/>
          <w:i/>
        </w:rPr>
        <w:t xml:space="preserve"> [kein, ein] </w:t>
      </w:r>
      <w:r w:rsidRPr="00A87239">
        <w:rPr>
          <w:rFonts w:cs="Arial"/>
        </w:rPr>
        <w:t>Überwachungsbereich</w:t>
      </w:r>
      <w:r w:rsidRPr="00A87239">
        <w:rPr>
          <w:rStyle w:val="Funotenzeichen"/>
          <w:rFonts w:cs="Arial"/>
        </w:rPr>
        <w:footnoteReference w:id="9"/>
      </w:r>
      <w:r w:rsidRPr="00A87239">
        <w:rPr>
          <w:rFonts w:cs="Arial"/>
        </w:rPr>
        <w:t xml:space="preserve"> </w:t>
      </w:r>
      <w:r w:rsidR="000759ED" w:rsidRPr="00C31A16">
        <w:rPr>
          <w:rFonts w:cs="Arial"/>
          <w:i/>
          <w:szCs w:val="22"/>
        </w:rPr>
        <w:t>[bis in …cm Abstand</w:t>
      </w:r>
      <w:r w:rsidR="000759ED">
        <w:rPr>
          <w:rFonts w:cs="Arial"/>
          <w:i/>
          <w:szCs w:val="22"/>
        </w:rPr>
        <w:t xml:space="preserve"> oder</w:t>
      </w:r>
      <w:r w:rsidR="000759ED" w:rsidRPr="000759ED">
        <w:rPr>
          <w:rFonts w:cs="Arial"/>
        </w:rPr>
        <w:t xml:space="preserve"> </w:t>
      </w:r>
      <w:r w:rsidR="007152DF">
        <w:rPr>
          <w:rFonts w:cs="Arial"/>
          <w:i/>
        </w:rPr>
        <w:t>z. B.</w:t>
      </w:r>
      <w:r w:rsidR="000759ED" w:rsidRPr="000759ED">
        <w:rPr>
          <w:rFonts w:cs="Arial"/>
          <w:i/>
        </w:rPr>
        <w:t xml:space="preserve"> angrenzende Dunkelkammer, Vorbereitungsraum</w:t>
      </w:r>
      <w:r w:rsidR="000759ED" w:rsidRPr="00C31A16">
        <w:rPr>
          <w:rFonts w:cs="Arial"/>
          <w:i/>
          <w:szCs w:val="22"/>
        </w:rPr>
        <w:t>]</w:t>
      </w:r>
      <w:r w:rsidRPr="00A87239">
        <w:rPr>
          <w:rFonts w:cs="Arial"/>
          <w:i/>
          <w:iCs/>
        </w:rPr>
        <w:t>.</w:t>
      </w:r>
    </w:p>
    <w:p w:rsidR="003B2A42" w:rsidRPr="00A87239" w:rsidRDefault="003B2A42" w:rsidP="003B2A42">
      <w:pPr>
        <w:tabs>
          <w:tab w:val="left" w:pos="-5104"/>
        </w:tabs>
        <w:overflowPunct/>
        <w:autoSpaceDE/>
        <w:autoSpaceDN/>
        <w:adjustRightInd/>
        <w:spacing w:line="240" w:lineRule="atLeast"/>
        <w:jc w:val="left"/>
        <w:textAlignment w:val="auto"/>
        <w:rPr>
          <w:rFonts w:cs="Arial"/>
        </w:rPr>
      </w:pPr>
    </w:p>
    <w:p w:rsidR="00BF1A7D" w:rsidRPr="00A87239" w:rsidRDefault="00BF1A7D" w:rsidP="00A025F8">
      <w:pPr>
        <w:numPr>
          <w:ilvl w:val="0"/>
          <w:numId w:val="29"/>
        </w:numPr>
        <w:tabs>
          <w:tab w:val="left" w:pos="-5104"/>
        </w:tabs>
        <w:overflowPunct/>
        <w:autoSpaceDE/>
        <w:autoSpaceDN/>
        <w:adjustRightInd/>
        <w:spacing w:line="240" w:lineRule="atLeast"/>
        <w:jc w:val="left"/>
        <w:textAlignment w:val="auto"/>
        <w:rPr>
          <w:rFonts w:cs="Arial"/>
          <w:i/>
        </w:rPr>
      </w:pPr>
      <w:r w:rsidRPr="00A87239">
        <w:rPr>
          <w:rFonts w:cs="Arial"/>
          <w:i/>
        </w:rPr>
        <w:t xml:space="preserve">[Personen haben zu Überwachungsbereichen nur Zutritt, wenn </w:t>
      </w:r>
    </w:p>
    <w:p w:rsidR="00BF1A7D" w:rsidRPr="00A87239" w:rsidRDefault="00BF1A7D" w:rsidP="00A025F8">
      <w:pPr>
        <w:numPr>
          <w:ilvl w:val="0"/>
          <w:numId w:val="28"/>
        </w:numPr>
        <w:tabs>
          <w:tab w:val="left" w:pos="-5104"/>
          <w:tab w:val="num" w:pos="993"/>
        </w:tabs>
        <w:overflowPunct/>
        <w:autoSpaceDE/>
        <w:autoSpaceDN/>
        <w:adjustRightInd/>
        <w:spacing w:line="240" w:lineRule="atLeast"/>
        <w:jc w:val="left"/>
        <w:textAlignment w:val="auto"/>
        <w:rPr>
          <w:rFonts w:cs="Arial"/>
          <w:i/>
        </w:rPr>
      </w:pPr>
      <w:r w:rsidRPr="00A87239">
        <w:rPr>
          <w:rFonts w:cs="Arial"/>
          <w:i/>
        </w:rPr>
        <w:t xml:space="preserve">sie darin eine dem Betrieb dienende Aufgabe wahrnehmen, </w:t>
      </w:r>
    </w:p>
    <w:p w:rsidR="00BF1A7D" w:rsidRPr="00A87239" w:rsidRDefault="00BF1A7D" w:rsidP="00A025F8">
      <w:pPr>
        <w:numPr>
          <w:ilvl w:val="0"/>
          <w:numId w:val="28"/>
        </w:numPr>
        <w:tabs>
          <w:tab w:val="left" w:pos="-5104"/>
          <w:tab w:val="num" w:pos="993"/>
        </w:tabs>
        <w:overflowPunct/>
        <w:autoSpaceDE/>
        <w:autoSpaceDN/>
        <w:adjustRightInd/>
        <w:spacing w:line="240" w:lineRule="atLeast"/>
        <w:jc w:val="left"/>
        <w:textAlignment w:val="auto"/>
        <w:rPr>
          <w:rFonts w:cs="Arial"/>
          <w:i/>
        </w:rPr>
      </w:pPr>
      <w:r w:rsidRPr="00A87239">
        <w:rPr>
          <w:rFonts w:cs="Arial"/>
          <w:i/>
        </w:rPr>
        <w:t>es für die Erreichung ihres Ausbildungszieles erforderlich ist</w:t>
      </w:r>
    </w:p>
    <w:p w:rsidR="00BF1A7D" w:rsidRPr="00A87239" w:rsidRDefault="00BF1A7D" w:rsidP="00A025F8">
      <w:pPr>
        <w:numPr>
          <w:ilvl w:val="0"/>
          <w:numId w:val="28"/>
        </w:numPr>
        <w:tabs>
          <w:tab w:val="left" w:pos="-5104"/>
          <w:tab w:val="num" w:pos="993"/>
        </w:tabs>
        <w:overflowPunct/>
        <w:autoSpaceDE/>
        <w:autoSpaceDN/>
        <w:adjustRightInd/>
        <w:spacing w:line="240" w:lineRule="atLeast"/>
        <w:jc w:val="left"/>
        <w:textAlignment w:val="auto"/>
        <w:rPr>
          <w:rFonts w:cs="Arial"/>
        </w:rPr>
      </w:pPr>
      <w:r w:rsidRPr="00A87239">
        <w:rPr>
          <w:rFonts w:cs="Arial"/>
          <w:i/>
        </w:rPr>
        <w:t>sie Besucher sind.]</w:t>
      </w:r>
    </w:p>
    <w:p w:rsidR="009C3E05" w:rsidRPr="00A87239" w:rsidRDefault="009C3E05" w:rsidP="00A025F8">
      <w:pPr>
        <w:rPr>
          <w:rFonts w:cs="Arial"/>
        </w:rPr>
      </w:pPr>
    </w:p>
    <w:p w:rsidR="00BF1A7D" w:rsidRPr="00412210" w:rsidRDefault="00E863AE" w:rsidP="00412210">
      <w:pPr>
        <w:rPr>
          <w:bCs/>
          <w:i/>
        </w:rPr>
      </w:pPr>
      <w:r w:rsidRPr="00412210">
        <w:rPr>
          <w:i/>
        </w:rPr>
        <w:t>(</w:t>
      </w:r>
      <w:r w:rsidR="00BF1A7D" w:rsidRPr="00412210">
        <w:rPr>
          <w:i/>
        </w:rPr>
        <w:t>Es dürfen keine Dauerarbeitsplätze im Überwachungsbereich für Einzelpersonen der Bevölkerung akzeptiert werden</w:t>
      </w:r>
      <w:r w:rsidR="003F698F" w:rsidRPr="00412210">
        <w:rPr>
          <w:i/>
        </w:rPr>
        <w:t>.</w:t>
      </w:r>
      <w:r w:rsidR="00412210" w:rsidRPr="00412210">
        <w:rPr>
          <w:i/>
        </w:rPr>
        <w:t xml:space="preserve"> </w:t>
      </w:r>
      <w:r w:rsidR="00BF1A7D" w:rsidRPr="00412210">
        <w:rPr>
          <w:i/>
        </w:rPr>
        <w:t>Für den Aufenthalt im allgemeinen Betriebsgelände (</w:t>
      </w:r>
      <w:r w:rsidR="007152DF">
        <w:rPr>
          <w:i/>
        </w:rPr>
        <w:t>z. B.</w:t>
      </w:r>
      <w:r w:rsidR="00BF1A7D" w:rsidRPr="00412210">
        <w:rPr>
          <w:i/>
        </w:rPr>
        <w:t xml:space="preserve"> Korridore, Arbeitsplätze Beschäftigter, die nicht mit der zerstörungsfreien Prüfung in Zusammenhang stehen) ist der Nachweis zu erbringen, dass sowohl für Personen aus der Bevölkerung als auch für Beschäftigte, die nicht als beruflich exponierte Personen eingestuft sind, 1 mSv im Kalenderjahr nicht überschritten wird. Um dieser Nachweispflicht zu entgehen, sollten die Wände des Röntgenraumes oder die Abgrenzungen eines Prüfplatzes, wenn möglich auch den Überwachungsbereich einschließen.</w:t>
      </w:r>
      <w:r w:rsidR="00B05F25" w:rsidRPr="00412210">
        <w:rPr>
          <w:i/>
        </w:rPr>
        <w:t>)</w:t>
      </w:r>
    </w:p>
    <w:p w:rsidR="00BF1A7D" w:rsidRPr="00A87239" w:rsidRDefault="00BF1A7D" w:rsidP="00A025F8">
      <w:pPr>
        <w:pStyle w:val="Untertitel0"/>
        <w:spacing w:line="240" w:lineRule="atLeast"/>
        <w:jc w:val="both"/>
        <w:rPr>
          <w:rFonts w:ascii="Arial" w:hAnsi="Arial" w:cs="Arial"/>
          <w:sz w:val="20"/>
        </w:rPr>
      </w:pPr>
    </w:p>
    <w:p w:rsidR="00BF1A7D" w:rsidRPr="003B2A42" w:rsidRDefault="00BF1A7D" w:rsidP="00A025F8">
      <w:pPr>
        <w:numPr>
          <w:ilvl w:val="0"/>
          <w:numId w:val="30"/>
        </w:numPr>
        <w:tabs>
          <w:tab w:val="left" w:pos="-5104"/>
        </w:tabs>
        <w:overflowPunct/>
        <w:autoSpaceDE/>
        <w:autoSpaceDN/>
        <w:adjustRightInd/>
        <w:spacing w:line="240" w:lineRule="atLeast"/>
        <w:jc w:val="left"/>
        <w:textAlignment w:val="auto"/>
        <w:rPr>
          <w:rFonts w:cs="Arial"/>
          <w:i/>
        </w:rPr>
      </w:pPr>
      <w:r w:rsidRPr="00A87239">
        <w:rPr>
          <w:rFonts w:cs="Arial"/>
        </w:rPr>
        <w:lastRenderedPageBreak/>
        <w:t xml:space="preserve">Beim ortsfesten Betrieb der Röntgeneinrichtung wird </w:t>
      </w:r>
      <w:r w:rsidRPr="00A87239">
        <w:rPr>
          <w:rFonts w:cs="Arial"/>
          <w:i/>
        </w:rPr>
        <w:t xml:space="preserve">[kein, ein] </w:t>
      </w:r>
      <w:r w:rsidRPr="00A87239">
        <w:rPr>
          <w:rFonts w:cs="Arial"/>
        </w:rPr>
        <w:t>betretbarer Kontrollbereich</w:t>
      </w:r>
      <w:r w:rsidRPr="00A87239">
        <w:rPr>
          <w:rStyle w:val="Funotenzeichen"/>
          <w:rFonts w:cs="Arial"/>
        </w:rPr>
        <w:footnoteReference w:id="10"/>
      </w:r>
      <w:r w:rsidR="000759ED">
        <w:rPr>
          <w:rFonts w:cs="Arial"/>
        </w:rPr>
        <w:t xml:space="preserve"> </w:t>
      </w:r>
      <w:r w:rsidR="000759ED" w:rsidRPr="00C31A16">
        <w:rPr>
          <w:rFonts w:cs="Arial"/>
          <w:i/>
          <w:szCs w:val="22"/>
        </w:rPr>
        <w:t>[bis in …cm Abstand]</w:t>
      </w:r>
      <w:r w:rsidRPr="00A87239">
        <w:rPr>
          <w:rFonts w:cs="Arial"/>
        </w:rPr>
        <w:t xml:space="preserve"> erzeugt.</w:t>
      </w:r>
    </w:p>
    <w:p w:rsidR="003B2A42" w:rsidRPr="00A87239" w:rsidRDefault="003B2A42" w:rsidP="003B2A42">
      <w:pPr>
        <w:tabs>
          <w:tab w:val="left" w:pos="-5104"/>
        </w:tabs>
        <w:overflowPunct/>
        <w:autoSpaceDE/>
        <w:autoSpaceDN/>
        <w:adjustRightInd/>
        <w:spacing w:line="240" w:lineRule="atLeast"/>
        <w:jc w:val="left"/>
        <w:textAlignment w:val="auto"/>
        <w:rPr>
          <w:rFonts w:cs="Arial"/>
          <w:i/>
        </w:rPr>
      </w:pPr>
    </w:p>
    <w:p w:rsidR="00BF1A7D" w:rsidRPr="00A87239" w:rsidRDefault="00BF1A7D" w:rsidP="00A025F8">
      <w:pPr>
        <w:numPr>
          <w:ilvl w:val="0"/>
          <w:numId w:val="30"/>
        </w:numPr>
        <w:tabs>
          <w:tab w:val="left" w:pos="-5104"/>
        </w:tabs>
        <w:overflowPunct/>
        <w:autoSpaceDE/>
        <w:autoSpaceDN/>
        <w:adjustRightInd/>
        <w:spacing w:line="240" w:lineRule="atLeast"/>
        <w:jc w:val="left"/>
        <w:textAlignment w:val="auto"/>
        <w:rPr>
          <w:rFonts w:cs="Arial"/>
          <w:i/>
        </w:rPr>
      </w:pPr>
      <w:r w:rsidRPr="00A87239">
        <w:rPr>
          <w:rFonts w:cs="Arial"/>
          <w:i/>
        </w:rPr>
        <w:t>[Den Kontrollbereich dürfen betreten:</w:t>
      </w:r>
    </w:p>
    <w:p w:rsidR="00BF1A7D" w:rsidRPr="00A87239" w:rsidRDefault="00BF1A7D" w:rsidP="00A025F8">
      <w:pPr>
        <w:numPr>
          <w:ilvl w:val="0"/>
          <w:numId w:val="28"/>
        </w:numPr>
        <w:tabs>
          <w:tab w:val="left" w:pos="-5104"/>
        </w:tabs>
        <w:overflowPunct/>
        <w:autoSpaceDE/>
        <w:autoSpaceDN/>
        <w:adjustRightInd/>
        <w:spacing w:line="240" w:lineRule="atLeast"/>
        <w:jc w:val="left"/>
        <w:textAlignment w:val="auto"/>
        <w:rPr>
          <w:rFonts w:cs="Arial"/>
          <w:i/>
        </w:rPr>
      </w:pPr>
      <w:r w:rsidRPr="00A87239">
        <w:rPr>
          <w:rFonts w:cs="Arial"/>
          <w:i/>
        </w:rPr>
        <w:t>Personen, welche darin tätig werden müssen, damit die vorgesehenen Betriebsvorgänge durchgeführt oder aufrecht erhalten werden können</w:t>
      </w:r>
      <w:r w:rsidRPr="00A87239">
        <w:rPr>
          <w:rFonts w:cs="Arial"/>
        </w:rPr>
        <w:t xml:space="preserve"> </w:t>
      </w:r>
    </w:p>
    <w:p w:rsidR="00BF1A7D" w:rsidRPr="00A87239" w:rsidRDefault="00BF1A7D" w:rsidP="00A025F8">
      <w:pPr>
        <w:numPr>
          <w:ilvl w:val="0"/>
          <w:numId w:val="28"/>
        </w:numPr>
        <w:tabs>
          <w:tab w:val="left" w:pos="-5104"/>
        </w:tabs>
        <w:overflowPunct/>
        <w:autoSpaceDE/>
        <w:autoSpaceDN/>
        <w:adjustRightInd/>
        <w:spacing w:line="240" w:lineRule="atLeast"/>
        <w:jc w:val="left"/>
        <w:textAlignment w:val="auto"/>
        <w:rPr>
          <w:rFonts w:cs="Arial"/>
          <w:i/>
        </w:rPr>
      </w:pPr>
      <w:r w:rsidRPr="00A87239">
        <w:rPr>
          <w:rFonts w:cs="Arial"/>
          <w:i/>
        </w:rPr>
        <w:t>Auszubildende und Studierende, sofern dies zur Erreichung des Ausbildungsziels erforderlich ist</w:t>
      </w:r>
    </w:p>
    <w:p w:rsidR="00BF1A7D" w:rsidRPr="00A87239" w:rsidRDefault="00BF1A7D" w:rsidP="00A025F8">
      <w:pPr>
        <w:numPr>
          <w:ilvl w:val="0"/>
          <w:numId w:val="28"/>
        </w:numPr>
        <w:tabs>
          <w:tab w:val="left" w:pos="-5104"/>
        </w:tabs>
        <w:overflowPunct/>
        <w:autoSpaceDE/>
        <w:autoSpaceDN/>
        <w:adjustRightInd/>
        <w:spacing w:line="240" w:lineRule="atLeast"/>
        <w:jc w:val="left"/>
        <w:textAlignment w:val="auto"/>
        <w:rPr>
          <w:rFonts w:cs="Arial"/>
          <w:i/>
        </w:rPr>
      </w:pPr>
      <w:r w:rsidRPr="00A87239">
        <w:rPr>
          <w:rFonts w:cs="Arial"/>
          <w:i/>
        </w:rPr>
        <w:t xml:space="preserve">Sonstige Personen, </w:t>
      </w:r>
      <w:r w:rsidR="007152DF">
        <w:rPr>
          <w:rFonts w:cs="Arial"/>
          <w:i/>
        </w:rPr>
        <w:t>z. B.</w:t>
      </w:r>
      <w:r w:rsidRPr="00A87239">
        <w:rPr>
          <w:rFonts w:cs="Arial"/>
          <w:i/>
        </w:rPr>
        <w:t xml:space="preserve"> Besucher (sofern die zuständige Behörde dies gestattet hat)]</w:t>
      </w:r>
    </w:p>
    <w:p w:rsidR="007D6AD2" w:rsidRPr="00A87239" w:rsidRDefault="007D6AD2" w:rsidP="007D6AD2">
      <w:pPr>
        <w:tabs>
          <w:tab w:val="left" w:pos="-5104"/>
        </w:tabs>
        <w:overflowPunct/>
        <w:autoSpaceDE/>
        <w:autoSpaceDN/>
        <w:adjustRightInd/>
        <w:spacing w:line="240" w:lineRule="atLeast"/>
        <w:jc w:val="left"/>
        <w:textAlignment w:val="auto"/>
        <w:rPr>
          <w:rFonts w:cs="Arial"/>
          <w:i/>
        </w:rPr>
      </w:pPr>
    </w:p>
    <w:p w:rsidR="00BF1A7D" w:rsidRPr="00A87239" w:rsidRDefault="00BF1A7D" w:rsidP="007D6AD2">
      <w:pPr>
        <w:numPr>
          <w:ilvl w:val="0"/>
          <w:numId w:val="29"/>
        </w:numPr>
        <w:tabs>
          <w:tab w:val="left" w:pos="-5104"/>
        </w:tabs>
        <w:overflowPunct/>
        <w:autoSpaceDE/>
        <w:autoSpaceDN/>
        <w:adjustRightInd/>
        <w:jc w:val="left"/>
        <w:textAlignment w:val="auto"/>
        <w:rPr>
          <w:rFonts w:cs="Arial"/>
          <w:i/>
        </w:rPr>
      </w:pPr>
      <w:r w:rsidRPr="00A87239">
        <w:rPr>
          <w:rFonts w:cs="Arial"/>
          <w:i/>
        </w:rPr>
        <w:t>[Schwangere Frauen dürfen den Kontrollbereich nur betreten, wenn der Strahlenschutzbeauftragte dies gestattet hat. Durch dosimetrische Überwachung ist sicherzustellen, dass der Grenzwert für die Dosis für das ungeborene Kind vom Zeitpunkt der Mitteilung der Schwangerschaft bis zu deren Ende 1 mSv nicht überschreitet.]</w:t>
      </w:r>
    </w:p>
    <w:p w:rsidR="007D6AD2" w:rsidRPr="00A87239" w:rsidRDefault="007D6AD2" w:rsidP="007D6AD2">
      <w:pPr>
        <w:tabs>
          <w:tab w:val="left" w:pos="-5104"/>
        </w:tabs>
        <w:overflowPunct/>
        <w:autoSpaceDE/>
        <w:autoSpaceDN/>
        <w:adjustRightInd/>
        <w:jc w:val="left"/>
        <w:textAlignment w:val="auto"/>
        <w:rPr>
          <w:rFonts w:cs="Arial"/>
          <w:i/>
        </w:rPr>
      </w:pPr>
    </w:p>
    <w:p w:rsidR="00BF1A7D" w:rsidRPr="00A87239" w:rsidRDefault="00BF1A7D" w:rsidP="00A025F8">
      <w:pPr>
        <w:numPr>
          <w:ilvl w:val="0"/>
          <w:numId w:val="29"/>
        </w:numPr>
        <w:tabs>
          <w:tab w:val="left" w:pos="-5104"/>
        </w:tabs>
        <w:overflowPunct/>
        <w:autoSpaceDE/>
        <w:autoSpaceDN/>
        <w:adjustRightInd/>
        <w:spacing w:line="240" w:lineRule="atLeast"/>
        <w:jc w:val="left"/>
        <w:textAlignment w:val="auto"/>
        <w:rPr>
          <w:rFonts w:cs="Arial"/>
          <w:i/>
        </w:rPr>
      </w:pPr>
      <w:r w:rsidRPr="00A87239">
        <w:rPr>
          <w:rFonts w:cs="Arial"/>
          <w:i/>
        </w:rPr>
        <w:t>[Im Kontrollbereich sind amtliche Personendosimeter zu tragen. Die in den Auflagen der Genehmigung zusätzlich verlangten Dosismessgeräte und Dosisleistungswarngeräte sind zu tragen.]</w:t>
      </w:r>
    </w:p>
    <w:p w:rsidR="00BF1A7D" w:rsidRDefault="00BF1A7D" w:rsidP="00A025F8">
      <w:pPr>
        <w:tabs>
          <w:tab w:val="left" w:pos="-5104"/>
        </w:tabs>
        <w:spacing w:line="240" w:lineRule="atLeast"/>
        <w:rPr>
          <w:rFonts w:cs="Arial"/>
          <w:i/>
        </w:rPr>
      </w:pPr>
    </w:p>
    <w:p w:rsidR="003B2A42" w:rsidRPr="00A87239" w:rsidRDefault="003B2A42" w:rsidP="003B2A42">
      <w:pPr>
        <w:numPr>
          <w:ilvl w:val="0"/>
          <w:numId w:val="29"/>
        </w:numPr>
        <w:tabs>
          <w:tab w:val="left" w:pos="-5104"/>
        </w:tabs>
        <w:overflowPunct/>
        <w:autoSpaceDE/>
        <w:autoSpaceDN/>
        <w:adjustRightInd/>
        <w:spacing w:line="240" w:lineRule="atLeast"/>
        <w:jc w:val="left"/>
        <w:textAlignment w:val="auto"/>
        <w:rPr>
          <w:rFonts w:cs="Arial"/>
          <w:i/>
        </w:rPr>
      </w:pPr>
      <w:r>
        <w:rPr>
          <w:rFonts w:cs="Arial"/>
          <w:i/>
        </w:rPr>
        <w:t>[Ggf. weitere Auflagen ergänzen]</w:t>
      </w:r>
    </w:p>
    <w:p w:rsidR="003B2A42" w:rsidRPr="00A87239" w:rsidRDefault="003B2A42" w:rsidP="00A025F8">
      <w:pPr>
        <w:tabs>
          <w:tab w:val="left" w:pos="-5104"/>
        </w:tabs>
        <w:spacing w:line="240" w:lineRule="atLeast"/>
        <w:rPr>
          <w:rFonts w:cs="Arial"/>
          <w:i/>
        </w:rPr>
      </w:pPr>
    </w:p>
    <w:p w:rsidR="00037B34" w:rsidRPr="00037B34" w:rsidRDefault="00037B34" w:rsidP="00A025F8">
      <w:pPr>
        <w:pStyle w:val="Untertitel0"/>
        <w:spacing w:line="240" w:lineRule="atLeast"/>
        <w:jc w:val="both"/>
        <w:rPr>
          <w:rFonts w:ascii="Arial" w:hAnsi="Arial" w:cs="Arial"/>
          <w:i/>
          <w:sz w:val="20"/>
        </w:rPr>
      </w:pPr>
      <w:r w:rsidRPr="00037B34">
        <w:rPr>
          <w:rFonts w:ascii="Arial" w:hAnsi="Arial" w:cs="Arial"/>
          <w:i/>
          <w:sz w:val="20"/>
        </w:rPr>
        <w:t>(</w:t>
      </w:r>
      <w:r w:rsidR="00BF1A7D" w:rsidRPr="00037B34">
        <w:rPr>
          <w:rFonts w:ascii="Arial" w:hAnsi="Arial" w:cs="Arial"/>
          <w:i/>
          <w:sz w:val="20"/>
        </w:rPr>
        <w:t>Für Röntgenräume, die als Kontrollbereiche deklariert sind, ist die zulässige Dosisleistung an der Grenze des Kontrollbereiches 3 µSv/h. Dieser Wert gilt für eine Strahlzeit von maximal 2000 h im Kalenderjahr, soweit keine anderen begründeten Angaben über die Strahlzeit vorliegen.</w:t>
      </w:r>
      <w:r>
        <w:rPr>
          <w:rFonts w:ascii="Arial" w:hAnsi="Arial" w:cs="Arial"/>
          <w:i/>
          <w:sz w:val="20"/>
        </w:rPr>
        <w:t xml:space="preserve"> </w:t>
      </w:r>
      <w:r w:rsidRPr="00037B34">
        <w:rPr>
          <w:rFonts w:ascii="Arial" w:hAnsi="Arial" w:cs="Arial"/>
          <w:i/>
          <w:sz w:val="20"/>
        </w:rPr>
        <w:t>Eine aufgrund reduzierter Strahlzeiten höhere Dosisleistung als 3 µSv/h an der Kontrollbereichsgrenze muss vom Sachverständigen bewilligt und in seinem Prüfbericht ausgewiesen werden.)</w:t>
      </w:r>
    </w:p>
    <w:p w:rsidR="00B81234" w:rsidRPr="007D1E22" w:rsidRDefault="00B81234" w:rsidP="00A025F8">
      <w:pPr>
        <w:pStyle w:val="Untertitel0"/>
        <w:spacing w:line="240" w:lineRule="atLeast"/>
        <w:jc w:val="both"/>
        <w:rPr>
          <w:rFonts w:ascii="Arial" w:hAnsi="Arial" w:cs="Arial"/>
          <w:i/>
          <w:iCs/>
          <w:sz w:val="20"/>
        </w:rPr>
      </w:pPr>
    </w:p>
    <w:p w:rsidR="00171053" w:rsidRPr="007D1E22" w:rsidRDefault="007D1E22" w:rsidP="00171053">
      <w:pPr>
        <w:pStyle w:val="Untertitel0"/>
        <w:spacing w:line="240" w:lineRule="atLeast"/>
        <w:jc w:val="both"/>
        <w:rPr>
          <w:rFonts w:ascii="Arial" w:hAnsi="Arial" w:cs="Arial"/>
          <w:bCs/>
          <w:i/>
          <w:iCs/>
          <w:sz w:val="20"/>
        </w:rPr>
      </w:pPr>
      <w:r w:rsidRPr="007D1E22">
        <w:rPr>
          <w:rFonts w:ascii="Arial" w:hAnsi="Arial" w:cs="Arial"/>
          <w:i/>
          <w:iCs/>
          <w:sz w:val="20"/>
        </w:rPr>
        <w:t>(</w:t>
      </w:r>
      <w:r w:rsidR="00B81234" w:rsidRPr="007D1E22">
        <w:rPr>
          <w:rFonts w:ascii="Arial" w:hAnsi="Arial" w:cs="Arial"/>
          <w:i/>
          <w:iCs/>
          <w:sz w:val="20"/>
        </w:rPr>
        <w:t xml:space="preserve">Bei gelegentlichen Durchstrahlungsarbeiten an einem festen Prüfplatz auf </w:t>
      </w:r>
      <w:r>
        <w:rPr>
          <w:rFonts w:ascii="Arial" w:hAnsi="Arial" w:cs="Arial"/>
          <w:i/>
          <w:iCs/>
          <w:sz w:val="20"/>
        </w:rPr>
        <w:t>dem</w:t>
      </w:r>
      <w:r w:rsidR="00B81234" w:rsidRPr="007D1E22">
        <w:rPr>
          <w:rFonts w:ascii="Arial" w:hAnsi="Arial" w:cs="Arial"/>
          <w:i/>
          <w:iCs/>
          <w:sz w:val="20"/>
        </w:rPr>
        <w:t xml:space="preserve"> Betriebsgelände (kein Durchstrahlungsraum vorhanden) </w:t>
      </w:r>
      <w:r w:rsidR="00435791" w:rsidRPr="007D1E22">
        <w:rPr>
          <w:rFonts w:ascii="Arial" w:hAnsi="Arial" w:cs="Arial"/>
          <w:i/>
          <w:iCs/>
          <w:sz w:val="20"/>
        </w:rPr>
        <w:t>muss</w:t>
      </w:r>
      <w:r w:rsidR="00B81234" w:rsidRPr="007D1E22">
        <w:rPr>
          <w:rFonts w:ascii="Arial" w:hAnsi="Arial" w:cs="Arial"/>
          <w:i/>
          <w:iCs/>
          <w:sz w:val="20"/>
        </w:rPr>
        <w:t xml:space="preserve"> die Festlegung der Kontrollbereichsgrenze in Abstimmung mit der zuständigen Behörde erfolgen.</w:t>
      </w:r>
      <w:r>
        <w:rPr>
          <w:rFonts w:ascii="Arial" w:hAnsi="Arial" w:cs="Arial"/>
          <w:i/>
          <w:iCs/>
          <w:sz w:val="20"/>
        </w:rPr>
        <w:t xml:space="preserve"> </w:t>
      </w:r>
      <w:r w:rsidR="00506CB0" w:rsidRPr="007D1E22">
        <w:rPr>
          <w:rFonts w:ascii="Arial" w:hAnsi="Arial" w:cs="Arial"/>
          <w:i/>
          <w:iCs/>
          <w:sz w:val="20"/>
        </w:rPr>
        <w:t>Bei gelegentlichem ortsfeste</w:t>
      </w:r>
      <w:r>
        <w:rPr>
          <w:rFonts w:ascii="Arial" w:hAnsi="Arial" w:cs="Arial"/>
          <w:i/>
          <w:iCs/>
          <w:sz w:val="20"/>
        </w:rPr>
        <w:t>m</w:t>
      </w:r>
      <w:r w:rsidR="00506CB0" w:rsidRPr="007D1E22">
        <w:rPr>
          <w:rFonts w:ascii="Arial" w:hAnsi="Arial" w:cs="Arial"/>
          <w:i/>
          <w:iCs/>
          <w:sz w:val="20"/>
        </w:rPr>
        <w:t xml:space="preserve"> Betrieb muss</w:t>
      </w:r>
      <w:r w:rsidR="003B2A42" w:rsidRPr="007D1E22">
        <w:rPr>
          <w:rFonts w:ascii="Arial" w:hAnsi="Arial" w:cs="Arial"/>
          <w:i/>
          <w:iCs/>
          <w:sz w:val="20"/>
        </w:rPr>
        <w:t xml:space="preserve"> </w:t>
      </w:r>
      <w:r w:rsidR="00506CB0" w:rsidRPr="007D1E22">
        <w:rPr>
          <w:rFonts w:ascii="Arial" w:hAnsi="Arial" w:cs="Arial"/>
          <w:i/>
          <w:iCs/>
          <w:sz w:val="20"/>
        </w:rPr>
        <w:t>a</w:t>
      </w:r>
      <w:r w:rsidR="00171053" w:rsidRPr="007D1E22">
        <w:rPr>
          <w:rFonts w:ascii="Arial" w:hAnsi="Arial" w:cs="Arial"/>
          <w:i/>
          <w:iCs/>
          <w:sz w:val="20"/>
        </w:rPr>
        <w:t>ußerhalb der Abgrenzung</w:t>
      </w:r>
      <w:r w:rsidR="00506CB0" w:rsidRPr="007D1E22">
        <w:rPr>
          <w:rFonts w:ascii="Arial" w:hAnsi="Arial" w:cs="Arial"/>
          <w:i/>
          <w:iCs/>
          <w:sz w:val="20"/>
        </w:rPr>
        <w:t xml:space="preserve"> eine</w:t>
      </w:r>
      <w:r w:rsidR="00171053" w:rsidRPr="007D1E22">
        <w:rPr>
          <w:rFonts w:ascii="Arial" w:hAnsi="Arial" w:cs="Arial"/>
          <w:i/>
          <w:iCs/>
          <w:sz w:val="20"/>
        </w:rPr>
        <w:t xml:space="preserve"> Ortsdosisleistung </w:t>
      </w:r>
      <w:r w:rsidR="00506CB0" w:rsidRPr="007D1E22">
        <w:rPr>
          <w:rFonts w:ascii="Arial" w:hAnsi="Arial" w:cs="Arial"/>
          <w:i/>
          <w:iCs/>
          <w:sz w:val="20"/>
        </w:rPr>
        <w:t>von</w:t>
      </w:r>
      <w:r w:rsidR="00171053" w:rsidRPr="007D1E22">
        <w:rPr>
          <w:rFonts w:ascii="Arial" w:hAnsi="Arial" w:cs="Arial"/>
          <w:i/>
          <w:iCs/>
          <w:sz w:val="20"/>
        </w:rPr>
        <w:t xml:space="preserve"> 10 µSv/h </w:t>
      </w:r>
      <w:r w:rsidR="00506CB0" w:rsidRPr="007D1E22">
        <w:rPr>
          <w:rFonts w:ascii="Arial" w:hAnsi="Arial" w:cs="Arial"/>
          <w:i/>
          <w:iCs/>
          <w:sz w:val="20"/>
        </w:rPr>
        <w:t>eingehalten werden</w:t>
      </w:r>
      <w:r w:rsidR="00171053" w:rsidRPr="007D1E22">
        <w:rPr>
          <w:rFonts w:ascii="Arial" w:hAnsi="Arial" w:cs="Arial"/>
          <w:i/>
          <w:iCs/>
          <w:sz w:val="20"/>
        </w:rPr>
        <w:t xml:space="preserve">. Zusätzlich ist sicherzustellen, dass die Personen auf dem Betriebsgelände keine höhere effektive Dosis als 1 mSv im Kalenderjahr erhalten. Dies bedeutet, dass </w:t>
      </w:r>
      <w:r>
        <w:rPr>
          <w:rFonts w:ascii="Arial" w:hAnsi="Arial" w:cs="Arial"/>
          <w:i/>
          <w:iCs/>
          <w:sz w:val="20"/>
        </w:rPr>
        <w:t>eine</w:t>
      </w:r>
      <w:r w:rsidR="00171053" w:rsidRPr="007D1E22">
        <w:rPr>
          <w:rFonts w:ascii="Arial" w:hAnsi="Arial" w:cs="Arial"/>
          <w:i/>
          <w:iCs/>
          <w:sz w:val="20"/>
        </w:rPr>
        <w:t xml:space="preserve"> Strahlzeit </w:t>
      </w:r>
      <w:r>
        <w:rPr>
          <w:rFonts w:ascii="Arial" w:hAnsi="Arial" w:cs="Arial"/>
          <w:i/>
          <w:iCs/>
          <w:sz w:val="20"/>
        </w:rPr>
        <w:t xml:space="preserve">von </w:t>
      </w:r>
      <w:r w:rsidR="00171053" w:rsidRPr="007D1E22">
        <w:rPr>
          <w:rFonts w:ascii="Arial" w:hAnsi="Arial" w:cs="Arial"/>
          <w:i/>
          <w:iCs/>
          <w:sz w:val="20"/>
        </w:rPr>
        <w:t>100 h nicht überschr</w:t>
      </w:r>
      <w:r>
        <w:rPr>
          <w:rFonts w:ascii="Arial" w:hAnsi="Arial" w:cs="Arial"/>
          <w:i/>
          <w:iCs/>
          <w:sz w:val="20"/>
        </w:rPr>
        <w:t>itten werden</w:t>
      </w:r>
      <w:r w:rsidR="00171053" w:rsidRPr="007D1E22">
        <w:rPr>
          <w:rFonts w:ascii="Arial" w:hAnsi="Arial" w:cs="Arial"/>
          <w:i/>
          <w:iCs/>
          <w:sz w:val="20"/>
        </w:rPr>
        <w:t xml:space="preserve"> darf.</w:t>
      </w:r>
      <w:r>
        <w:rPr>
          <w:rFonts w:ascii="Arial" w:hAnsi="Arial" w:cs="Arial"/>
          <w:i/>
          <w:iCs/>
          <w:sz w:val="20"/>
        </w:rPr>
        <w:t xml:space="preserve"> </w:t>
      </w:r>
      <w:r w:rsidR="00171053" w:rsidRPr="007D1E22">
        <w:rPr>
          <w:rFonts w:ascii="Arial" w:hAnsi="Arial" w:cs="Arial"/>
          <w:i/>
          <w:iCs/>
          <w:sz w:val="20"/>
        </w:rPr>
        <w:t>Um die Ausdehnung des Kontrollbereiches gering zu halten, sind zusätzliche Abschirmungen wie Bleitunnel, Stellwände usw. zu verwenden</w:t>
      </w:r>
      <w:r w:rsidR="00506CB0" w:rsidRPr="007D1E22">
        <w:rPr>
          <w:rFonts w:ascii="Arial" w:hAnsi="Arial" w:cs="Arial"/>
          <w:i/>
          <w:iCs/>
          <w:sz w:val="20"/>
        </w:rPr>
        <w:t>.</w:t>
      </w:r>
      <w:r w:rsidR="00171053" w:rsidRPr="007D1E22">
        <w:rPr>
          <w:rFonts w:ascii="Arial" w:hAnsi="Arial" w:cs="Arial"/>
          <w:bCs/>
          <w:i/>
          <w:iCs/>
          <w:sz w:val="20"/>
        </w:rPr>
        <w:t>)</w:t>
      </w:r>
    </w:p>
    <w:p w:rsidR="00B609D1" w:rsidRPr="006A2A98" w:rsidRDefault="00B609D1" w:rsidP="00695AE7">
      <w:pPr>
        <w:pStyle w:val="berschrift4"/>
        <w:rPr>
          <w:szCs w:val="20"/>
        </w:rPr>
      </w:pPr>
      <w:bookmarkStart w:id="70" w:name="_Toc201982651"/>
      <w:bookmarkStart w:id="71" w:name="_Toc12896797"/>
      <w:r w:rsidRPr="006A2A98">
        <w:rPr>
          <w:szCs w:val="20"/>
        </w:rPr>
        <w:t>Ortsveränderlicher Betrieb</w:t>
      </w:r>
      <w:bookmarkEnd w:id="70"/>
      <w:bookmarkEnd w:id="71"/>
    </w:p>
    <w:p w:rsidR="00B609D1" w:rsidRDefault="00B609D1" w:rsidP="00B609D1">
      <w:pPr>
        <w:pStyle w:val="Untertitel0"/>
        <w:spacing w:line="240" w:lineRule="atLeast"/>
        <w:jc w:val="both"/>
        <w:rPr>
          <w:rFonts w:ascii="Arial" w:hAnsi="Arial" w:cs="Arial"/>
          <w:sz w:val="20"/>
        </w:rPr>
      </w:pPr>
      <w:r w:rsidRPr="00A87239">
        <w:rPr>
          <w:rFonts w:ascii="Arial" w:hAnsi="Arial" w:cs="Arial"/>
          <w:sz w:val="20"/>
        </w:rPr>
        <w:t xml:space="preserve">Für den Überwachungsbereich im ortsveränderlichen (ambulanten) Betrieb dieser Einrichtungen ist organisatorisch sicherzustellen, dass Personen, die keine in der Genehmigung aufgeführten Tätigkeiten durchführen, wie </w:t>
      </w:r>
      <w:r w:rsidR="007152DF">
        <w:rPr>
          <w:rFonts w:ascii="Arial" w:hAnsi="Arial" w:cs="Arial"/>
          <w:sz w:val="20"/>
        </w:rPr>
        <w:t>z. B.</w:t>
      </w:r>
      <w:r w:rsidRPr="00A87239">
        <w:rPr>
          <w:rFonts w:ascii="Arial" w:hAnsi="Arial" w:cs="Arial"/>
          <w:sz w:val="20"/>
        </w:rPr>
        <w:t xml:space="preserve"> Beschäftigte des Auftraggebers, eine effektive Dosis von nicht mehr als 1 mSv im Kalenderjahr erhalten.</w:t>
      </w:r>
    </w:p>
    <w:p w:rsidR="00506CB0" w:rsidRDefault="00506CB0" w:rsidP="00B609D1">
      <w:pPr>
        <w:pStyle w:val="Untertitel0"/>
        <w:spacing w:line="240" w:lineRule="atLeast"/>
        <w:jc w:val="both"/>
        <w:rPr>
          <w:rFonts w:ascii="Arial" w:hAnsi="Arial" w:cs="Arial"/>
          <w:sz w:val="20"/>
        </w:rPr>
      </w:pPr>
    </w:p>
    <w:p w:rsidR="001A7A19" w:rsidRPr="001A7A19" w:rsidRDefault="001A7A19" w:rsidP="001A7A19">
      <w:pPr>
        <w:tabs>
          <w:tab w:val="left" w:pos="4464"/>
          <w:tab w:val="left" w:pos="4608"/>
        </w:tabs>
        <w:spacing w:line="240" w:lineRule="atLeast"/>
        <w:rPr>
          <w:rFonts w:cs="Arial"/>
        </w:rPr>
      </w:pPr>
      <w:r w:rsidRPr="001A7A19">
        <w:rPr>
          <w:rFonts w:cs="Arial"/>
        </w:rPr>
        <w:t>Zur Minimierung einer möglichen Strahlenexposition im Überwachungsbereich tätiger Personen sind Blenden zur Eingrenzung des Nutzstrahlfeldes zu verwenden. Die Geometrie des zu durchstrahlenden Werkstückes ist bestmöglich auszunutzen.</w:t>
      </w:r>
    </w:p>
    <w:p w:rsidR="001A7A19" w:rsidRDefault="001A7A19" w:rsidP="00B609D1">
      <w:pPr>
        <w:pStyle w:val="Untertitel0"/>
        <w:spacing w:line="240" w:lineRule="atLeast"/>
        <w:jc w:val="both"/>
        <w:rPr>
          <w:rFonts w:ascii="Arial" w:hAnsi="Arial" w:cs="Arial"/>
          <w:sz w:val="20"/>
        </w:rPr>
      </w:pPr>
    </w:p>
    <w:p w:rsidR="00435791" w:rsidRPr="002945C9" w:rsidRDefault="00506CB0" w:rsidP="00435791">
      <w:pPr>
        <w:pStyle w:val="Untertitel0"/>
        <w:spacing w:line="240" w:lineRule="atLeast"/>
        <w:jc w:val="both"/>
        <w:rPr>
          <w:rFonts w:ascii="Arial" w:hAnsi="Arial" w:cs="Arial"/>
          <w:sz w:val="20"/>
        </w:rPr>
      </w:pPr>
      <w:r w:rsidRPr="002945C9">
        <w:rPr>
          <w:rFonts w:ascii="Arial" w:hAnsi="Arial" w:cs="Arial"/>
          <w:sz w:val="20"/>
        </w:rPr>
        <w:t>Bei Betrieb von Röntgeneinrichtungen an Orten, an denen keine regelmäßigen Durchstrahlungsprüfungen durchgeführt werden, sind ortsveränderliche Kontrollbereich</w:t>
      </w:r>
      <w:r w:rsidR="002945C9" w:rsidRPr="002945C9">
        <w:rPr>
          <w:rFonts w:ascii="Arial" w:hAnsi="Arial" w:cs="Arial"/>
          <w:sz w:val="20"/>
        </w:rPr>
        <w:t xml:space="preserve">sgrenzen festzulegen. </w:t>
      </w:r>
      <w:r w:rsidR="00435791" w:rsidRPr="002945C9">
        <w:rPr>
          <w:rFonts w:ascii="Arial" w:hAnsi="Arial" w:cs="Arial"/>
          <w:sz w:val="20"/>
        </w:rPr>
        <w:t>Dabei ist darauf zu achten, dass die Ortsdosisleistung von 40 µSv/h bei einer Strahlzeit von 3 h/Woche nicht überschritten wird. Die Ortsdosis darf daher nicht größer sein als 120 µSv in der Woche.</w:t>
      </w:r>
    </w:p>
    <w:p w:rsidR="00435791" w:rsidRDefault="00435791" w:rsidP="00B609D1">
      <w:pPr>
        <w:pStyle w:val="Untertitel0"/>
        <w:spacing w:line="240" w:lineRule="atLeast"/>
        <w:jc w:val="both"/>
        <w:rPr>
          <w:rFonts w:ascii="Arial" w:hAnsi="Arial" w:cs="Arial"/>
          <w:sz w:val="20"/>
        </w:rPr>
      </w:pPr>
    </w:p>
    <w:p w:rsidR="001074D9" w:rsidRPr="00C42401" w:rsidRDefault="001074D9" w:rsidP="001074D9">
      <w:pPr>
        <w:pStyle w:val="Untertitel0"/>
        <w:spacing w:line="240" w:lineRule="atLeast"/>
        <w:jc w:val="both"/>
        <w:rPr>
          <w:rFonts w:ascii="Arial" w:hAnsi="Arial" w:cs="Arial"/>
          <w:i/>
          <w:sz w:val="20"/>
        </w:rPr>
      </w:pPr>
      <w:r>
        <w:rPr>
          <w:rFonts w:ascii="Arial" w:hAnsi="Arial" w:cs="Arial"/>
          <w:i/>
          <w:sz w:val="20"/>
        </w:rPr>
        <w:lastRenderedPageBreak/>
        <w:t>(</w:t>
      </w:r>
      <w:r w:rsidRPr="00C42401">
        <w:rPr>
          <w:rFonts w:ascii="Arial" w:hAnsi="Arial" w:cs="Arial"/>
          <w:i/>
          <w:sz w:val="20"/>
        </w:rPr>
        <w:t>Mit Zustimmung der zuständigen Aufsichtsbehörde kann bei Durchstrahlungsprüfungen an Verkehrswegen (fließender Verkehr, Autobahn) eine höhere Ortsdosisleistung zugelassen werden. Zur Abschätzung der Passagedosis ist die DIN 54113-3 heranzuziehen.</w:t>
      </w:r>
      <w:r>
        <w:rPr>
          <w:rFonts w:ascii="Arial" w:hAnsi="Arial" w:cs="Arial"/>
          <w:i/>
          <w:sz w:val="20"/>
        </w:rPr>
        <w:t>)</w:t>
      </w:r>
    </w:p>
    <w:p w:rsidR="001074D9" w:rsidRPr="002945C9" w:rsidRDefault="001074D9" w:rsidP="00B609D1">
      <w:pPr>
        <w:pStyle w:val="Untertitel0"/>
        <w:spacing w:line="240" w:lineRule="atLeast"/>
        <w:jc w:val="both"/>
        <w:rPr>
          <w:rFonts w:ascii="Arial" w:hAnsi="Arial" w:cs="Arial"/>
          <w:sz w:val="20"/>
        </w:rPr>
      </w:pPr>
    </w:p>
    <w:p w:rsidR="00B609D1" w:rsidRPr="002945C9" w:rsidRDefault="00B609D1" w:rsidP="00B609D1">
      <w:pPr>
        <w:pStyle w:val="Untertitel0"/>
        <w:spacing w:line="240" w:lineRule="atLeast"/>
        <w:jc w:val="both"/>
        <w:rPr>
          <w:rFonts w:ascii="Arial" w:hAnsi="Arial" w:cs="Arial"/>
          <w:sz w:val="20"/>
        </w:rPr>
      </w:pPr>
      <w:r w:rsidRPr="002945C9">
        <w:rPr>
          <w:rFonts w:ascii="Arial" w:hAnsi="Arial" w:cs="Arial"/>
          <w:sz w:val="20"/>
        </w:rPr>
        <w:t>Der Kontrollbereich ist zu kennzeichnen und so zu beaufsichtigen, dass er nicht von Personen betreten werden kann, die nicht mit den Prüfungen betraut sind. Die praktische Vorgehensweise beim Einrichten des ortsveränderlichen Kontrollbereiches besteht aus den Einzelschritten:</w:t>
      </w:r>
    </w:p>
    <w:p w:rsidR="00B609D1" w:rsidRPr="002945C9" w:rsidRDefault="00B609D1" w:rsidP="00B609D1">
      <w:pPr>
        <w:pStyle w:val="Untertitel0"/>
        <w:numPr>
          <w:ilvl w:val="0"/>
          <w:numId w:val="34"/>
        </w:numPr>
        <w:spacing w:line="240" w:lineRule="atLeast"/>
        <w:jc w:val="both"/>
        <w:rPr>
          <w:rFonts w:ascii="Arial" w:hAnsi="Arial" w:cs="Arial"/>
          <w:sz w:val="20"/>
        </w:rPr>
      </w:pPr>
      <w:r w:rsidRPr="002945C9">
        <w:rPr>
          <w:rFonts w:ascii="Arial" w:hAnsi="Arial" w:cs="Arial"/>
          <w:sz w:val="20"/>
        </w:rPr>
        <w:t>Abschätzen oder Berechnen der Kontrollbereichsgrenze (Beiblatt DIN 54113-3</w:t>
      </w:r>
      <w:r w:rsidR="009C1854" w:rsidRPr="00C42401">
        <w:rPr>
          <w:rStyle w:val="Funotenzeichen"/>
          <w:rFonts w:ascii="Arial" w:hAnsi="Arial" w:cs="Arial"/>
          <w:i/>
          <w:sz w:val="20"/>
        </w:rPr>
        <w:footnoteReference w:id="11"/>
      </w:r>
      <w:r w:rsidRPr="002945C9">
        <w:rPr>
          <w:rFonts w:ascii="Arial" w:hAnsi="Arial" w:cs="Arial"/>
          <w:sz w:val="20"/>
        </w:rPr>
        <w:t>)</w:t>
      </w:r>
    </w:p>
    <w:p w:rsidR="00B609D1" w:rsidRPr="002945C9" w:rsidRDefault="00B609D1" w:rsidP="00B609D1">
      <w:pPr>
        <w:pStyle w:val="Untertitel0"/>
        <w:numPr>
          <w:ilvl w:val="0"/>
          <w:numId w:val="34"/>
        </w:numPr>
        <w:spacing w:line="240" w:lineRule="atLeast"/>
        <w:jc w:val="both"/>
        <w:rPr>
          <w:rFonts w:ascii="Arial" w:hAnsi="Arial" w:cs="Arial"/>
          <w:sz w:val="20"/>
        </w:rPr>
      </w:pPr>
      <w:r w:rsidRPr="002945C9">
        <w:rPr>
          <w:rFonts w:ascii="Arial" w:hAnsi="Arial" w:cs="Arial"/>
          <w:sz w:val="20"/>
        </w:rPr>
        <w:t>Abgrenzung des Kontrollbereiches</w:t>
      </w:r>
    </w:p>
    <w:p w:rsidR="00B609D1" w:rsidRPr="002945C9" w:rsidRDefault="00B609D1" w:rsidP="00B609D1">
      <w:pPr>
        <w:pStyle w:val="Untertitel0"/>
        <w:numPr>
          <w:ilvl w:val="0"/>
          <w:numId w:val="34"/>
        </w:numPr>
        <w:spacing w:line="240" w:lineRule="atLeast"/>
        <w:jc w:val="both"/>
        <w:rPr>
          <w:rFonts w:ascii="Arial" w:hAnsi="Arial" w:cs="Arial"/>
          <w:sz w:val="20"/>
        </w:rPr>
      </w:pPr>
      <w:r w:rsidRPr="002945C9">
        <w:rPr>
          <w:rFonts w:ascii="Arial" w:hAnsi="Arial" w:cs="Arial"/>
          <w:sz w:val="20"/>
        </w:rPr>
        <w:t>Kennzeichnung der Kontrollbereichsgrenze</w:t>
      </w:r>
    </w:p>
    <w:p w:rsidR="00B609D1" w:rsidRPr="002945C9" w:rsidRDefault="00B609D1" w:rsidP="00B609D1">
      <w:pPr>
        <w:pStyle w:val="Untertitel0"/>
        <w:spacing w:line="240" w:lineRule="atLeast"/>
        <w:jc w:val="both"/>
        <w:rPr>
          <w:rFonts w:ascii="Arial" w:hAnsi="Arial" w:cs="Arial"/>
          <w:sz w:val="20"/>
          <w:highlight w:val="yellow"/>
        </w:rPr>
      </w:pPr>
    </w:p>
    <w:p w:rsidR="00B609D1" w:rsidRPr="002945C9" w:rsidRDefault="00435791" w:rsidP="00B609D1">
      <w:pPr>
        <w:pStyle w:val="Untertitel0"/>
        <w:spacing w:line="240" w:lineRule="atLeast"/>
        <w:jc w:val="both"/>
        <w:rPr>
          <w:rFonts w:ascii="Arial" w:hAnsi="Arial" w:cs="Arial"/>
          <w:sz w:val="20"/>
        </w:rPr>
      </w:pPr>
      <w:r w:rsidRPr="002945C9">
        <w:rPr>
          <w:rFonts w:ascii="Arial" w:hAnsi="Arial" w:cs="Arial"/>
          <w:sz w:val="20"/>
        </w:rPr>
        <w:t>Es ist darauf zu achten, dass d</w:t>
      </w:r>
      <w:r w:rsidR="00B609D1" w:rsidRPr="002945C9">
        <w:rPr>
          <w:rFonts w:ascii="Arial" w:hAnsi="Arial" w:cs="Arial"/>
          <w:sz w:val="20"/>
        </w:rPr>
        <w:t>er Kontrollbereich beim Betrieb von ortsveränderlichen Röntgeneinrichtungen für die zerstörungsfreie Prüfung so klein wie möglich gehalten w</w:t>
      </w:r>
      <w:r w:rsidRPr="002945C9">
        <w:rPr>
          <w:rFonts w:ascii="Arial" w:hAnsi="Arial" w:cs="Arial"/>
          <w:sz w:val="20"/>
        </w:rPr>
        <w:t>i</w:t>
      </w:r>
      <w:r w:rsidR="00B609D1" w:rsidRPr="002945C9">
        <w:rPr>
          <w:rFonts w:ascii="Arial" w:hAnsi="Arial" w:cs="Arial"/>
          <w:sz w:val="20"/>
        </w:rPr>
        <w:t>rd (</w:t>
      </w:r>
      <w:r w:rsidR="007152DF">
        <w:rPr>
          <w:rFonts w:ascii="Arial" w:hAnsi="Arial" w:cs="Arial"/>
          <w:sz w:val="20"/>
        </w:rPr>
        <w:t>z. B.</w:t>
      </w:r>
      <w:r w:rsidR="00B609D1" w:rsidRPr="002945C9">
        <w:rPr>
          <w:rFonts w:ascii="Arial" w:hAnsi="Arial" w:cs="Arial"/>
          <w:sz w:val="20"/>
        </w:rPr>
        <w:t xml:space="preserve"> Verwendung von Blenden zur Eingrenzung des Nutzstrahlenfeldes, Einsatz zusätzlicher Abschirmung).</w:t>
      </w:r>
    </w:p>
    <w:p w:rsidR="00B609D1" w:rsidRPr="002945C9" w:rsidRDefault="00B609D1" w:rsidP="00B609D1">
      <w:pPr>
        <w:pStyle w:val="Untertitel0"/>
        <w:spacing w:line="240" w:lineRule="atLeast"/>
        <w:jc w:val="both"/>
        <w:rPr>
          <w:rFonts w:ascii="Arial" w:hAnsi="Arial" w:cs="Arial"/>
          <w:sz w:val="20"/>
          <w:highlight w:val="yellow"/>
        </w:rPr>
      </w:pPr>
    </w:p>
    <w:p w:rsidR="00973A6A" w:rsidRDefault="00B609D1" w:rsidP="00B609D1">
      <w:pPr>
        <w:pStyle w:val="Untertitel0"/>
        <w:spacing w:line="240" w:lineRule="atLeast"/>
        <w:jc w:val="both"/>
        <w:rPr>
          <w:rFonts w:ascii="Arial" w:hAnsi="Arial" w:cs="Arial"/>
          <w:sz w:val="20"/>
        </w:rPr>
      </w:pPr>
      <w:r w:rsidRPr="002945C9">
        <w:rPr>
          <w:rFonts w:ascii="Arial" w:hAnsi="Arial" w:cs="Arial"/>
          <w:sz w:val="20"/>
        </w:rPr>
        <w:t>Ein Einschalten der Röntgeneinrichtung ausschließlich zum Zweck der Bestimmung der Kontrollbereichsgrenze mit dem Dosisleistungsmessgerät ist nicht zulässig. Abgrenzung und Kennzeichnung müssen vor Beginn des ersten Betriebes durchgeführt werden.</w:t>
      </w:r>
    </w:p>
    <w:p w:rsidR="00973A6A" w:rsidRDefault="00973A6A" w:rsidP="00B609D1">
      <w:pPr>
        <w:pStyle w:val="Untertitel0"/>
        <w:spacing w:line="240" w:lineRule="atLeast"/>
        <w:jc w:val="both"/>
        <w:rPr>
          <w:rFonts w:ascii="Arial" w:hAnsi="Arial" w:cs="Arial"/>
          <w:sz w:val="20"/>
        </w:rPr>
      </w:pPr>
    </w:p>
    <w:p w:rsidR="00B609D1" w:rsidRPr="002945C9" w:rsidRDefault="00973A6A" w:rsidP="00B609D1">
      <w:pPr>
        <w:pStyle w:val="Untertitel0"/>
        <w:spacing w:line="240" w:lineRule="atLeast"/>
        <w:jc w:val="both"/>
        <w:rPr>
          <w:rFonts w:ascii="Arial" w:hAnsi="Arial" w:cs="Arial"/>
          <w:sz w:val="20"/>
        </w:rPr>
      </w:pPr>
      <w:r w:rsidRPr="00C42401">
        <w:rPr>
          <w:rFonts w:ascii="Arial" w:hAnsi="Arial" w:cs="Arial"/>
          <w:sz w:val="20"/>
        </w:rPr>
        <w:t>Das Betreten des Kontrollbereiches durch unbefugte Personen muss sowohl durch die Absperrung (</w:t>
      </w:r>
      <w:r w:rsidR="007152DF">
        <w:rPr>
          <w:rFonts w:ascii="Arial" w:hAnsi="Arial" w:cs="Arial"/>
          <w:sz w:val="20"/>
        </w:rPr>
        <w:t>z. B.</w:t>
      </w:r>
      <w:r w:rsidRPr="00C42401">
        <w:rPr>
          <w:rFonts w:ascii="Arial" w:hAnsi="Arial" w:cs="Arial"/>
          <w:sz w:val="20"/>
        </w:rPr>
        <w:t xml:space="preserve"> Leinen, Ketten) als auch durch den Strahlenschutzbeauftragten vor Ort verhindert werden. Alle Zugänge müssen durch ein Warnschild gekennzeichnet sein.</w:t>
      </w:r>
    </w:p>
    <w:p w:rsidR="00B609D1" w:rsidRPr="00C42401" w:rsidRDefault="00B609D1" w:rsidP="00B609D1">
      <w:pPr>
        <w:pStyle w:val="Untertitel0"/>
        <w:spacing w:line="240" w:lineRule="atLeast"/>
        <w:jc w:val="both"/>
        <w:rPr>
          <w:rFonts w:ascii="Arial" w:hAnsi="Arial" w:cs="Arial"/>
          <w:b/>
          <w:sz w:val="20"/>
        </w:rPr>
      </w:pPr>
    </w:p>
    <w:p w:rsidR="00973A6A" w:rsidRDefault="00B609D1" w:rsidP="00D46F81">
      <w:pPr>
        <w:pStyle w:val="Untertitel0"/>
        <w:spacing w:line="240" w:lineRule="atLeast"/>
        <w:jc w:val="both"/>
        <w:rPr>
          <w:rFonts w:ascii="Arial" w:hAnsi="Arial" w:cs="Arial"/>
          <w:sz w:val="20"/>
        </w:rPr>
      </w:pPr>
      <w:r w:rsidRPr="00C42401">
        <w:rPr>
          <w:rFonts w:ascii="Arial" w:hAnsi="Arial" w:cs="Arial"/>
          <w:sz w:val="20"/>
        </w:rPr>
        <w:t>Die durch Abschätzen bzw. nach Erfahrung festgelegte Kontrollbereichsgrenze muss während des ersten Betriebes mittels eines Dosisleistungsmessgerätes geprüft u</w:t>
      </w:r>
      <w:r w:rsidR="00973A6A">
        <w:rPr>
          <w:rFonts w:ascii="Arial" w:hAnsi="Arial" w:cs="Arial"/>
          <w:sz w:val="20"/>
        </w:rPr>
        <w:t xml:space="preserve">nd eventuell korrigiert werden. </w:t>
      </w:r>
      <w:r w:rsidR="00973A6A" w:rsidRPr="00973A6A">
        <w:rPr>
          <w:rFonts w:ascii="Arial" w:hAnsi="Arial" w:cs="Arial"/>
          <w:i/>
          <w:sz w:val="20"/>
        </w:rPr>
        <w:t>(Für die Messung sind Messgeräte mit geeigneten Messbereichen zu verwenden. Vom Gesetzgeber vorgeschriebene Messungen dürfen nur mit geeichten Messgeräten durchgeführt werden.)</w:t>
      </w:r>
    </w:p>
    <w:p w:rsidR="00973A6A" w:rsidRDefault="00973A6A" w:rsidP="00D46F81">
      <w:pPr>
        <w:pStyle w:val="Untertitel0"/>
        <w:spacing w:line="240" w:lineRule="atLeast"/>
        <w:jc w:val="both"/>
        <w:rPr>
          <w:rFonts w:ascii="Arial" w:hAnsi="Arial" w:cs="Arial"/>
          <w:sz w:val="20"/>
        </w:rPr>
      </w:pPr>
    </w:p>
    <w:p w:rsidR="001074D9" w:rsidRDefault="00D46F81" w:rsidP="00D46F81">
      <w:pPr>
        <w:pStyle w:val="Untertitel0"/>
        <w:spacing w:line="240" w:lineRule="atLeast"/>
        <w:jc w:val="both"/>
        <w:rPr>
          <w:rFonts w:ascii="Arial" w:hAnsi="Arial" w:cs="Arial"/>
          <w:sz w:val="20"/>
        </w:rPr>
      </w:pPr>
      <w:r w:rsidRPr="00D46F81">
        <w:rPr>
          <w:rFonts w:ascii="Arial" w:hAnsi="Arial" w:cs="Arial"/>
          <w:sz w:val="20"/>
        </w:rPr>
        <w:t>Die Ortsdosisleistung ist wie folgt zu ermittel</w:t>
      </w:r>
      <w:r>
        <w:rPr>
          <w:rFonts w:ascii="Arial" w:hAnsi="Arial" w:cs="Arial"/>
          <w:sz w:val="20"/>
        </w:rPr>
        <w:t>n:</w:t>
      </w:r>
    </w:p>
    <w:p w:rsidR="00D46F81" w:rsidRDefault="00D46F81" w:rsidP="00D46F81">
      <w:pPr>
        <w:pStyle w:val="Untertitel0"/>
        <w:spacing w:line="240" w:lineRule="atLeast"/>
        <w:jc w:val="both"/>
        <w:rPr>
          <w:rFonts w:ascii="Arial" w:hAnsi="Arial" w:cs="Arial"/>
          <w:i/>
          <w:sz w:val="20"/>
        </w:rPr>
      </w:pPr>
      <w:r>
        <w:rPr>
          <w:rFonts w:ascii="Arial" w:hAnsi="Arial" w:cs="Arial"/>
          <w:i/>
          <w:sz w:val="20"/>
        </w:rPr>
        <w:t xml:space="preserve">[Methode </w:t>
      </w:r>
      <w:r w:rsidRPr="00D46F81">
        <w:rPr>
          <w:rFonts w:ascii="Arial" w:hAnsi="Arial" w:cs="Arial"/>
          <w:i/>
          <w:sz w:val="20"/>
        </w:rPr>
        <w:t xml:space="preserve">der Dosisleistungsbestimmung je nach verwendetem </w:t>
      </w:r>
      <w:r w:rsidR="00973A6A">
        <w:rPr>
          <w:rFonts w:ascii="Arial" w:hAnsi="Arial" w:cs="Arial"/>
          <w:i/>
          <w:sz w:val="20"/>
        </w:rPr>
        <w:t>M</w:t>
      </w:r>
      <w:r w:rsidRPr="00D46F81">
        <w:rPr>
          <w:rFonts w:ascii="Arial" w:hAnsi="Arial" w:cs="Arial"/>
          <w:i/>
          <w:sz w:val="20"/>
        </w:rPr>
        <w:t>essgerät</w:t>
      </w:r>
      <w:r>
        <w:rPr>
          <w:rFonts w:ascii="Arial" w:hAnsi="Arial" w:cs="Arial"/>
          <w:i/>
          <w:sz w:val="20"/>
        </w:rPr>
        <w:t xml:space="preserve"> konkret</w:t>
      </w:r>
      <w:r w:rsidRPr="00D46F81">
        <w:rPr>
          <w:rFonts w:ascii="Arial" w:hAnsi="Arial" w:cs="Arial"/>
          <w:i/>
          <w:sz w:val="20"/>
        </w:rPr>
        <w:t xml:space="preserve"> f</w:t>
      </w:r>
      <w:r>
        <w:rPr>
          <w:rFonts w:ascii="Arial" w:hAnsi="Arial" w:cs="Arial"/>
          <w:i/>
          <w:sz w:val="20"/>
        </w:rPr>
        <w:t>estlegen]</w:t>
      </w:r>
      <w:r w:rsidRPr="00C42401">
        <w:rPr>
          <w:rFonts w:ascii="Arial" w:hAnsi="Arial" w:cs="Arial"/>
          <w:i/>
          <w:sz w:val="20"/>
        </w:rPr>
        <w:t>.</w:t>
      </w:r>
    </w:p>
    <w:p w:rsidR="00C42401" w:rsidRPr="00C42401" w:rsidRDefault="00C42401" w:rsidP="00B609D1">
      <w:pPr>
        <w:pStyle w:val="Untertitel0"/>
        <w:spacing w:line="240" w:lineRule="atLeast"/>
        <w:jc w:val="both"/>
        <w:rPr>
          <w:rFonts w:ascii="Arial" w:hAnsi="Arial" w:cs="Arial"/>
          <w:sz w:val="20"/>
        </w:rPr>
      </w:pPr>
    </w:p>
    <w:p w:rsidR="00973A6A" w:rsidRDefault="00D46F81" w:rsidP="00973A6A">
      <w:pPr>
        <w:pStyle w:val="Untertitel0"/>
        <w:spacing w:line="240" w:lineRule="atLeast"/>
        <w:jc w:val="both"/>
        <w:rPr>
          <w:rFonts w:ascii="Arial" w:hAnsi="Arial" w:cs="Arial"/>
          <w:i/>
          <w:sz w:val="20"/>
        </w:rPr>
      </w:pPr>
      <w:r>
        <w:rPr>
          <w:rFonts w:ascii="Arial" w:hAnsi="Arial" w:cs="Arial"/>
          <w:i/>
          <w:sz w:val="20"/>
        </w:rPr>
        <w:t>(</w:t>
      </w:r>
      <w:r w:rsidR="00973A6A" w:rsidRPr="00C42401">
        <w:rPr>
          <w:rFonts w:ascii="Arial" w:hAnsi="Arial" w:cs="Arial"/>
          <w:i/>
          <w:sz w:val="20"/>
        </w:rPr>
        <w:t xml:space="preserve">Messgeräte, die nach dem Geiger-Müller-Prinzip arbeiten, dürfen bei mit Wechselspannung betriebenen Röntgenröhren nur für Röhrenspannungen größer als 100 kV eingesetzt werden. Das Messergebnis muss dann </w:t>
      </w:r>
      <w:r w:rsidR="00A25F00">
        <w:rPr>
          <w:rFonts w:ascii="Arial" w:hAnsi="Arial" w:cs="Arial"/>
          <w:i/>
          <w:sz w:val="20"/>
        </w:rPr>
        <w:t xml:space="preserve">ggf. </w:t>
      </w:r>
      <w:r w:rsidR="00973A6A" w:rsidRPr="00C42401">
        <w:rPr>
          <w:rFonts w:ascii="Arial" w:hAnsi="Arial" w:cs="Arial"/>
          <w:i/>
          <w:sz w:val="20"/>
        </w:rPr>
        <w:t>mit eine</w:t>
      </w:r>
      <w:r w:rsidR="001074D9">
        <w:rPr>
          <w:rFonts w:ascii="Arial" w:hAnsi="Arial" w:cs="Arial"/>
          <w:i/>
          <w:sz w:val="20"/>
        </w:rPr>
        <w:t>m Faktor 2 multipliziert werden.</w:t>
      </w:r>
      <w:r w:rsidR="001A7A19">
        <w:rPr>
          <w:rFonts w:ascii="Arial" w:hAnsi="Arial" w:cs="Arial"/>
          <w:i/>
          <w:sz w:val="20"/>
        </w:rPr>
        <w:t>)</w:t>
      </w:r>
    </w:p>
    <w:p w:rsidR="001074D9" w:rsidRPr="00C42401" w:rsidRDefault="001074D9" w:rsidP="00973A6A">
      <w:pPr>
        <w:pStyle w:val="Untertitel0"/>
        <w:spacing w:line="240" w:lineRule="atLeast"/>
        <w:jc w:val="both"/>
        <w:rPr>
          <w:rFonts w:ascii="Arial" w:hAnsi="Arial" w:cs="Arial"/>
          <w:i/>
          <w:sz w:val="20"/>
        </w:rPr>
      </w:pPr>
    </w:p>
    <w:p w:rsidR="00B609D1" w:rsidRDefault="00B609D1" w:rsidP="00B609D1">
      <w:pPr>
        <w:pStyle w:val="Untertitel0"/>
        <w:spacing w:line="240" w:lineRule="atLeast"/>
        <w:jc w:val="both"/>
        <w:rPr>
          <w:rFonts w:ascii="Arial" w:hAnsi="Arial" w:cs="Arial"/>
          <w:sz w:val="20"/>
        </w:rPr>
      </w:pPr>
      <w:r w:rsidRPr="00973A6A">
        <w:rPr>
          <w:rFonts w:ascii="Arial" w:hAnsi="Arial" w:cs="Arial"/>
          <w:sz w:val="20"/>
        </w:rPr>
        <w:t>Beim ortsveränderlichen Betrieb sind bei jeder Änderung und (oder) der Betriebsweise durch Mes</w:t>
      </w:r>
      <w:r w:rsidR="00973A6A" w:rsidRPr="00973A6A">
        <w:rPr>
          <w:rFonts w:ascii="Arial" w:hAnsi="Arial" w:cs="Arial"/>
          <w:sz w:val="20"/>
        </w:rPr>
        <w:t>sung der Ortsdosisleistung</w:t>
      </w:r>
      <w:r w:rsidRPr="00973A6A">
        <w:rPr>
          <w:rFonts w:ascii="Arial" w:hAnsi="Arial" w:cs="Arial"/>
          <w:sz w:val="20"/>
        </w:rPr>
        <w:t xml:space="preserve"> die Strahlenschutzbereiche erneut festzulegen.</w:t>
      </w:r>
    </w:p>
    <w:p w:rsidR="000A406E" w:rsidRDefault="000A406E" w:rsidP="000A406E">
      <w:pPr>
        <w:pStyle w:val="Untertitel0"/>
        <w:spacing w:line="240" w:lineRule="atLeast"/>
        <w:jc w:val="both"/>
        <w:rPr>
          <w:rFonts w:ascii="Arial" w:hAnsi="Arial" w:cs="Arial"/>
          <w:i/>
          <w:sz w:val="20"/>
        </w:rPr>
      </w:pPr>
    </w:p>
    <w:p w:rsidR="000A406E" w:rsidRPr="009C1854" w:rsidRDefault="000A406E" w:rsidP="000A406E">
      <w:pPr>
        <w:pStyle w:val="Untertitel0"/>
        <w:spacing w:line="240" w:lineRule="atLeast"/>
        <w:jc w:val="both"/>
        <w:rPr>
          <w:rFonts w:ascii="Arial" w:hAnsi="Arial" w:cs="Arial"/>
          <w:sz w:val="20"/>
        </w:rPr>
      </w:pPr>
      <w:r w:rsidRPr="009C1854">
        <w:rPr>
          <w:rFonts w:ascii="Arial" w:hAnsi="Arial" w:cs="Arial"/>
          <w:i/>
          <w:iCs/>
          <w:sz w:val="20"/>
        </w:rPr>
        <w:t xml:space="preserve">[Die </w:t>
      </w:r>
      <w:r>
        <w:rPr>
          <w:rFonts w:ascii="Arial" w:hAnsi="Arial" w:cs="Arial"/>
          <w:i/>
          <w:iCs/>
          <w:sz w:val="20"/>
        </w:rPr>
        <w:t>Regelungen</w:t>
      </w:r>
      <w:r w:rsidRPr="009C1854">
        <w:rPr>
          <w:rFonts w:ascii="Arial" w:hAnsi="Arial" w:cs="Arial"/>
          <w:i/>
          <w:iCs/>
          <w:sz w:val="20"/>
        </w:rPr>
        <w:t xml:space="preserve"> sind um weitere relevante Punkte zu ergänzen.]</w:t>
      </w:r>
    </w:p>
    <w:p w:rsidR="00076F5C" w:rsidRPr="00076F5C" w:rsidRDefault="00076F5C" w:rsidP="00076F5C">
      <w:pPr>
        <w:pStyle w:val="Untertitel0"/>
        <w:spacing w:line="240" w:lineRule="atLeast"/>
        <w:jc w:val="both"/>
        <w:rPr>
          <w:rFonts w:ascii="Arial" w:hAnsi="Arial" w:cs="Arial"/>
          <w:i/>
          <w:sz w:val="20"/>
        </w:rPr>
      </w:pPr>
    </w:p>
    <w:p w:rsidR="00076F5C" w:rsidRDefault="00076F5C" w:rsidP="00076F5C">
      <w:pPr>
        <w:pStyle w:val="Untertitel0"/>
        <w:spacing w:line="240" w:lineRule="atLeast"/>
        <w:jc w:val="both"/>
        <w:rPr>
          <w:rFonts w:ascii="Arial" w:hAnsi="Arial" w:cs="Arial"/>
          <w:i/>
          <w:sz w:val="20"/>
        </w:rPr>
      </w:pPr>
      <w:r>
        <w:rPr>
          <w:rFonts w:ascii="Arial" w:hAnsi="Arial" w:cs="Arial"/>
          <w:i/>
          <w:sz w:val="20"/>
        </w:rPr>
        <w:t>(</w:t>
      </w:r>
      <w:r w:rsidRPr="00076F5C">
        <w:rPr>
          <w:rFonts w:ascii="Arial" w:hAnsi="Arial" w:cs="Arial"/>
          <w:i/>
          <w:sz w:val="20"/>
        </w:rPr>
        <w:t xml:space="preserve">Bei Tätigkeiten außerhalb des eigenen Werksgeländes ist insbesondere </w:t>
      </w:r>
      <w:r w:rsidR="001A7EC9" w:rsidRPr="00CF51F9">
        <w:rPr>
          <w:rFonts w:ascii="Arial" w:hAnsi="Arial" w:cs="Arial"/>
          <w:i/>
          <w:sz w:val="20"/>
        </w:rPr>
        <w:t>§ 8</w:t>
      </w:r>
      <w:r w:rsidRPr="00076F5C">
        <w:rPr>
          <w:rFonts w:ascii="Arial" w:hAnsi="Arial" w:cs="Arial"/>
          <w:i/>
          <w:sz w:val="20"/>
        </w:rPr>
        <w:t xml:space="preserve"> des Arbeitsschutzgesetzes („Zusammenarbeit mehrerer Arbeitgeber“) zu beachten.)</w:t>
      </w:r>
    </w:p>
    <w:p w:rsidR="00076F5C" w:rsidRPr="003F6048" w:rsidRDefault="00076F5C" w:rsidP="00076F5C">
      <w:pPr>
        <w:pStyle w:val="berschrift3"/>
      </w:pPr>
      <w:bookmarkStart w:id="72" w:name="_Toc201982652"/>
      <w:bookmarkStart w:id="73" w:name="_Toc12896798"/>
      <w:r>
        <w:t xml:space="preserve">Tätigkeit im Zusammenhang mit fremden </w:t>
      </w:r>
      <w:bookmarkEnd w:id="72"/>
      <w:r w:rsidR="00A25F00">
        <w:t>Röntgeneinrichtungen</w:t>
      </w:r>
      <w:bookmarkEnd w:id="73"/>
    </w:p>
    <w:p w:rsidR="00674FB9" w:rsidRPr="00076F5C" w:rsidRDefault="00674FB9" w:rsidP="00A025F8">
      <w:pPr>
        <w:rPr>
          <w:rFonts w:cs="Arial"/>
        </w:rPr>
      </w:pPr>
      <w:r w:rsidRPr="00076F5C">
        <w:rPr>
          <w:rFonts w:cs="Arial"/>
        </w:rPr>
        <w:t>Bei Arbeiten von Personen der</w:t>
      </w:r>
      <w:r w:rsidR="00C51EA8" w:rsidRPr="00076F5C">
        <w:rPr>
          <w:rFonts w:cs="Arial"/>
        </w:rPr>
        <w:t xml:space="preserve"> Firma</w:t>
      </w:r>
      <w:r w:rsidRPr="00076F5C">
        <w:rPr>
          <w:rFonts w:cs="Arial"/>
          <w:i/>
        </w:rPr>
        <w:t xml:space="preserve"> </w:t>
      </w:r>
      <w:r w:rsidR="00C51EA8" w:rsidRPr="00076F5C">
        <w:rPr>
          <w:rFonts w:cs="Arial"/>
          <w:i/>
        </w:rPr>
        <w:t>[Name]</w:t>
      </w:r>
      <w:r w:rsidRPr="00076F5C">
        <w:rPr>
          <w:rFonts w:cs="Arial"/>
          <w:i/>
        </w:rPr>
        <w:t xml:space="preserve"> </w:t>
      </w:r>
      <w:r w:rsidRPr="00076F5C">
        <w:rPr>
          <w:rFonts w:cs="Arial"/>
        </w:rPr>
        <w:t>mit fremden Röntgeneinrichtungen</w:t>
      </w:r>
      <w:r w:rsidR="004B5022" w:rsidRPr="00076F5C">
        <w:rPr>
          <w:rFonts w:cs="Arial"/>
        </w:rPr>
        <w:t xml:space="preserve"> der </w:t>
      </w:r>
      <w:r w:rsidR="00C51EA8" w:rsidRPr="00076F5C">
        <w:rPr>
          <w:rFonts w:cs="Arial"/>
        </w:rPr>
        <w:t>Firma</w:t>
      </w:r>
      <w:r w:rsidR="00C51EA8" w:rsidRPr="00076F5C">
        <w:rPr>
          <w:rFonts w:cs="Arial"/>
          <w:i/>
        </w:rPr>
        <w:t xml:space="preserve"> [Name] </w:t>
      </w:r>
      <w:r w:rsidRPr="00076F5C">
        <w:rPr>
          <w:rFonts w:cs="Arial"/>
        </w:rPr>
        <w:t>ist darauf zu achten, dass 1 mSv/a als effekti</w:t>
      </w:r>
      <w:r w:rsidR="009F64F5" w:rsidRPr="00076F5C">
        <w:rPr>
          <w:rFonts w:cs="Arial"/>
        </w:rPr>
        <w:t>v</w:t>
      </w:r>
      <w:r w:rsidRPr="00076F5C">
        <w:rPr>
          <w:rFonts w:cs="Arial"/>
        </w:rPr>
        <w:t>e Dosis nicht überschritten w</w:t>
      </w:r>
      <w:r w:rsidR="009F64F5" w:rsidRPr="00076F5C">
        <w:rPr>
          <w:rFonts w:cs="Arial"/>
        </w:rPr>
        <w:t>i</w:t>
      </w:r>
      <w:r w:rsidRPr="00076F5C">
        <w:rPr>
          <w:rFonts w:cs="Arial"/>
        </w:rPr>
        <w:t>rd.</w:t>
      </w:r>
    </w:p>
    <w:p w:rsidR="00076F5C" w:rsidRDefault="00076F5C" w:rsidP="00A025F8">
      <w:pPr>
        <w:rPr>
          <w:rFonts w:cs="Arial"/>
          <w:i/>
        </w:rPr>
      </w:pPr>
    </w:p>
    <w:p w:rsidR="00674FB9" w:rsidRPr="00076F5C" w:rsidRDefault="00674FB9" w:rsidP="00A025F8">
      <w:pPr>
        <w:rPr>
          <w:rFonts w:cs="Arial"/>
        </w:rPr>
      </w:pPr>
      <w:r w:rsidRPr="00076F5C">
        <w:rPr>
          <w:rFonts w:cs="Arial"/>
        </w:rPr>
        <w:t>Kann dies nicht sichergestellt werden, ist wie folgt zu verfahren:</w:t>
      </w:r>
    </w:p>
    <w:p w:rsidR="00674FB9" w:rsidRPr="00076F5C" w:rsidRDefault="00674FB9" w:rsidP="00467321">
      <w:pPr>
        <w:numPr>
          <w:ilvl w:val="1"/>
          <w:numId w:val="28"/>
        </w:numPr>
        <w:tabs>
          <w:tab w:val="clear" w:pos="360"/>
          <w:tab w:val="num" w:pos="284"/>
        </w:tabs>
        <w:rPr>
          <w:rFonts w:cs="Arial"/>
          <w:i/>
        </w:rPr>
      </w:pPr>
      <w:r w:rsidRPr="00076F5C">
        <w:rPr>
          <w:rFonts w:cs="Arial"/>
        </w:rPr>
        <w:t xml:space="preserve">Anzeige nach § </w:t>
      </w:r>
      <w:r w:rsidR="004E03BB">
        <w:rPr>
          <w:rFonts w:cs="Arial"/>
        </w:rPr>
        <w:t>2</w:t>
      </w:r>
      <w:r w:rsidR="00467321">
        <w:rPr>
          <w:rFonts w:cs="Arial"/>
        </w:rPr>
        <w:t>6</w:t>
      </w:r>
      <w:r w:rsidR="004E03BB">
        <w:rPr>
          <w:rFonts w:cs="Arial"/>
        </w:rPr>
        <w:t xml:space="preserve"> StrlSchG </w:t>
      </w:r>
      <w:r w:rsidRPr="00076F5C">
        <w:rPr>
          <w:rFonts w:cs="Arial"/>
        </w:rPr>
        <w:t>bei der Behörde</w:t>
      </w:r>
      <w:r w:rsidRPr="00076F5C">
        <w:rPr>
          <w:rFonts w:cs="Arial"/>
          <w:i/>
        </w:rPr>
        <w:t xml:space="preserve"> </w:t>
      </w:r>
      <w:r w:rsidR="00C51EA8" w:rsidRPr="00076F5C">
        <w:rPr>
          <w:rFonts w:cs="Arial"/>
          <w:i/>
        </w:rPr>
        <w:t>[Bezeichnung]</w:t>
      </w:r>
    </w:p>
    <w:p w:rsidR="00674FB9" w:rsidRDefault="00674FB9" w:rsidP="00467321">
      <w:pPr>
        <w:numPr>
          <w:ilvl w:val="1"/>
          <w:numId w:val="28"/>
        </w:numPr>
        <w:tabs>
          <w:tab w:val="clear" w:pos="360"/>
          <w:tab w:val="num" w:pos="284"/>
        </w:tabs>
        <w:rPr>
          <w:rFonts w:cs="Arial"/>
          <w:i/>
        </w:rPr>
      </w:pPr>
      <w:r w:rsidRPr="00076F5C">
        <w:rPr>
          <w:rFonts w:cs="Arial"/>
        </w:rPr>
        <w:t xml:space="preserve">Registrierung eines Strahlenpasses </w:t>
      </w:r>
      <w:r w:rsidR="004B5022" w:rsidRPr="00076F5C">
        <w:rPr>
          <w:rFonts w:cs="Arial"/>
        </w:rPr>
        <w:t>für</w:t>
      </w:r>
      <w:r w:rsidR="004B5022" w:rsidRPr="00076F5C">
        <w:rPr>
          <w:rFonts w:cs="Arial"/>
          <w:i/>
        </w:rPr>
        <w:t xml:space="preserve"> </w:t>
      </w:r>
      <w:r w:rsidR="00C51EA8" w:rsidRPr="00076F5C">
        <w:rPr>
          <w:rFonts w:cs="Arial"/>
          <w:i/>
        </w:rPr>
        <w:t>[Name]</w:t>
      </w:r>
    </w:p>
    <w:p w:rsidR="00225617" w:rsidRPr="00076F5C" w:rsidRDefault="00225617" w:rsidP="00467321">
      <w:pPr>
        <w:numPr>
          <w:ilvl w:val="1"/>
          <w:numId w:val="28"/>
        </w:numPr>
        <w:tabs>
          <w:tab w:val="clear" w:pos="360"/>
          <w:tab w:val="num" w:pos="284"/>
        </w:tabs>
        <w:rPr>
          <w:rFonts w:cs="Arial"/>
          <w:i/>
        </w:rPr>
      </w:pPr>
      <w:r w:rsidRPr="00076F5C">
        <w:rPr>
          <w:rFonts w:cs="Arial"/>
        </w:rPr>
        <w:t>Erstellen eines Abgrenzungsvertrages im Strahlenschutz zwischen Firma</w:t>
      </w:r>
      <w:r w:rsidRPr="00076F5C">
        <w:rPr>
          <w:rFonts w:cs="Arial"/>
          <w:i/>
        </w:rPr>
        <w:t xml:space="preserve"> [Name] </w:t>
      </w:r>
      <w:r w:rsidRPr="00076F5C">
        <w:rPr>
          <w:rFonts w:cs="Arial"/>
        </w:rPr>
        <w:t>und Firma</w:t>
      </w:r>
      <w:r w:rsidRPr="00076F5C">
        <w:rPr>
          <w:rFonts w:cs="Arial"/>
          <w:i/>
        </w:rPr>
        <w:t xml:space="preserve"> [Name</w:t>
      </w:r>
      <w:r>
        <w:rPr>
          <w:rFonts w:cs="Arial"/>
          <w:i/>
        </w:rPr>
        <w:t>]</w:t>
      </w:r>
    </w:p>
    <w:p w:rsidR="00BF1A7D" w:rsidRPr="003F6048" w:rsidRDefault="004E03BB" w:rsidP="00A025F8">
      <w:pPr>
        <w:pStyle w:val="berschrift3"/>
      </w:pPr>
      <w:bookmarkStart w:id="74" w:name="_Toc201982653"/>
      <w:bookmarkStart w:id="75" w:name="_Toc12896799"/>
      <w:r>
        <w:lastRenderedPageBreak/>
        <w:t>Ärztliche Überwachung</w:t>
      </w:r>
      <w:bookmarkEnd w:id="74"/>
      <w:bookmarkEnd w:id="75"/>
    </w:p>
    <w:p w:rsidR="00F0503C" w:rsidRPr="00FB4DF4" w:rsidRDefault="00F0503C" w:rsidP="00F0503C">
      <w:pPr>
        <w:pStyle w:val="Textkrper3"/>
        <w:jc w:val="left"/>
        <w:rPr>
          <w:rFonts w:cs="Arial"/>
          <w:color w:val="auto"/>
          <w:sz w:val="20"/>
        </w:rPr>
      </w:pPr>
      <w:r w:rsidRPr="00FB4DF4">
        <w:rPr>
          <w:rFonts w:cs="Arial"/>
          <w:i w:val="0"/>
          <w:iCs/>
          <w:color w:val="auto"/>
          <w:sz w:val="20"/>
        </w:rPr>
        <w:t xml:space="preserve">Bei Einhaltung der Regeln dieser Strahlenschutzanweisung ist eine Zuordnung in die Kategorie A der beruflich exponierten Personen und eine arbeitsmedizinische Vorsorge nach § </w:t>
      </w:r>
      <w:r w:rsidR="00090586">
        <w:rPr>
          <w:rFonts w:cs="Arial"/>
          <w:i w:val="0"/>
          <w:iCs/>
          <w:color w:val="auto"/>
          <w:sz w:val="20"/>
        </w:rPr>
        <w:t xml:space="preserve">77 StrlSchV </w:t>
      </w:r>
      <w:r w:rsidRPr="00FB4DF4">
        <w:rPr>
          <w:rFonts w:cs="Arial"/>
          <w:i w:val="0"/>
          <w:iCs/>
          <w:color w:val="auto"/>
          <w:sz w:val="20"/>
        </w:rPr>
        <w:t>nicht erforderlich.</w:t>
      </w:r>
      <w:r w:rsidRPr="00FB4DF4">
        <w:rPr>
          <w:rFonts w:cs="Arial"/>
          <w:color w:val="auto"/>
          <w:sz w:val="20"/>
        </w:rPr>
        <w:t xml:space="preserve"> (Enthält die eventuelle Genehmigung eine Auflage zur arbeitsmedizinischen Untersuchung von Kategorie B - Personen, ist dieser Absatz entsprechend der Nebenbestimmungen zu formulieren.)</w:t>
      </w:r>
    </w:p>
    <w:p w:rsidR="00F0503C" w:rsidRPr="00FB4DF4" w:rsidRDefault="00F0503C" w:rsidP="00F0503C"/>
    <w:p w:rsidR="00F0503C" w:rsidRPr="00FB4DF4" w:rsidRDefault="00F0503C" w:rsidP="00F0503C">
      <w:pPr>
        <w:pStyle w:val="Textkrper"/>
        <w:jc w:val="left"/>
        <w:rPr>
          <w:i/>
          <w:sz w:val="20"/>
        </w:rPr>
      </w:pPr>
      <w:r w:rsidRPr="00FB4DF4">
        <w:rPr>
          <w:i/>
          <w:sz w:val="20"/>
        </w:rPr>
        <w:t xml:space="preserve">(Sollte eine Zuordnung des Personals als beruflich exponierte Personen der Kategorie A erforderlich sein, so ist eine arbeitsmedizinische Vorsorge nach § </w:t>
      </w:r>
      <w:r w:rsidR="00090586">
        <w:rPr>
          <w:i/>
          <w:sz w:val="20"/>
        </w:rPr>
        <w:t xml:space="preserve">77 StrlSchV </w:t>
      </w:r>
      <w:r w:rsidRPr="00FB4DF4">
        <w:rPr>
          <w:i/>
          <w:sz w:val="20"/>
        </w:rPr>
        <w:t>bindend. Im Folgenden ist die Regelung für den Fall aufgeführt, dass Personen in die Kategorie A eingestuft werden.)</w:t>
      </w:r>
    </w:p>
    <w:p w:rsidR="00F0503C" w:rsidRPr="00FB4DF4" w:rsidRDefault="00F0503C" w:rsidP="00F0503C">
      <w:pPr>
        <w:pStyle w:val="Textkrper3"/>
        <w:jc w:val="left"/>
        <w:rPr>
          <w:iCs/>
          <w:color w:val="auto"/>
          <w:sz w:val="20"/>
        </w:rPr>
      </w:pPr>
    </w:p>
    <w:p w:rsidR="00F0503C" w:rsidRPr="00FB4DF4" w:rsidRDefault="00F0503C" w:rsidP="00F0503C">
      <w:pPr>
        <w:pStyle w:val="Textkrper3"/>
        <w:jc w:val="left"/>
        <w:rPr>
          <w:color w:val="auto"/>
          <w:sz w:val="20"/>
        </w:rPr>
      </w:pPr>
      <w:r w:rsidRPr="00FB4DF4">
        <w:rPr>
          <w:color w:val="auto"/>
          <w:sz w:val="20"/>
        </w:rPr>
        <w:t>[Jede beruflich exponierte Person der Kategorie A muss innerhalb eines Jahres vor Beginn der Tätigkeit von einem ermächtigten Arzt untersucht worden sein. Diese Untersuchung ist jährlich zu wiederholen. Es dürfen keine gesundheitlichen Bedenken gegen einen Einsatz im Kontrollbereich bestehen.</w:t>
      </w:r>
    </w:p>
    <w:p w:rsidR="00F0503C" w:rsidRPr="00FB4DF4" w:rsidRDefault="00F0503C" w:rsidP="00F0503C">
      <w:pPr>
        <w:rPr>
          <w:rFonts w:cs="Arial"/>
          <w:i/>
        </w:rPr>
      </w:pPr>
    </w:p>
    <w:p w:rsidR="00F0503C" w:rsidRPr="00FB4DF4" w:rsidRDefault="00F0503C" w:rsidP="00F0503C">
      <w:pPr>
        <w:pStyle w:val="Textkrper3"/>
        <w:rPr>
          <w:color w:val="auto"/>
          <w:sz w:val="20"/>
        </w:rPr>
      </w:pPr>
      <w:r w:rsidRPr="00FB4DF4">
        <w:rPr>
          <w:color w:val="auto"/>
          <w:sz w:val="20"/>
        </w:rPr>
        <w:t>Für die Vereinbarung von Untersuchungsterminen mit dem nach Strahlenschutzrecht ermächtigten Arbeitsmediziner ist [Name] Tel.: [Telefonnummer] zuständig.]</w:t>
      </w:r>
    </w:p>
    <w:p w:rsidR="00BF1A7D" w:rsidRPr="003F6048" w:rsidRDefault="00BF1A7D" w:rsidP="00A025F8">
      <w:pPr>
        <w:pStyle w:val="berschrift3"/>
      </w:pPr>
      <w:bookmarkStart w:id="76" w:name="_Toc201982654"/>
      <w:bookmarkStart w:id="77" w:name="_Toc12896800"/>
      <w:r w:rsidRPr="003F6048">
        <w:t>Regeln zum Arbeitsverhalten</w:t>
      </w:r>
      <w:bookmarkEnd w:id="76"/>
      <w:bookmarkEnd w:id="77"/>
    </w:p>
    <w:p w:rsidR="00BF1A7D" w:rsidRPr="003F6048" w:rsidRDefault="00BF1A7D" w:rsidP="00750CFD">
      <w:pPr>
        <w:rPr>
          <w:rFonts w:cs="Arial"/>
        </w:rPr>
      </w:pPr>
      <w:r w:rsidRPr="003F6048">
        <w:rPr>
          <w:rFonts w:cs="Arial"/>
        </w:rPr>
        <w:t xml:space="preserve">Bei der Verwendung der Röntgeneinrichtung in der zerstörungsfreien Prüfung sind neben den allgemeinen Verhaltensregeln aus Punkt </w:t>
      </w:r>
      <w:r w:rsidR="007152DF">
        <w:rPr>
          <w:rFonts w:cs="Arial"/>
        </w:rPr>
        <w:t>1.9</w:t>
      </w:r>
      <w:r w:rsidRPr="003F6048">
        <w:rPr>
          <w:rFonts w:cs="Arial"/>
        </w:rPr>
        <w:t xml:space="preserve"> und Punkt 2.3.2 die folgenden Regelungen zu beachten (siehe hierzu auch Anlage </w:t>
      </w:r>
      <w:r w:rsidR="000A3403">
        <w:rPr>
          <w:rFonts w:cs="Arial"/>
        </w:rPr>
        <w:t>4</w:t>
      </w:r>
      <w:r w:rsidRPr="003F6048">
        <w:rPr>
          <w:rFonts w:cs="Arial"/>
        </w:rPr>
        <w:t xml:space="preserve"> Sicherheitsanweisung):</w:t>
      </w:r>
    </w:p>
    <w:p w:rsidR="00BF1A7D" w:rsidRPr="003F6048" w:rsidRDefault="00BF1A7D" w:rsidP="00A025F8">
      <w:pPr>
        <w:pStyle w:val="Textkrper"/>
        <w:numPr>
          <w:ilvl w:val="0"/>
          <w:numId w:val="27"/>
        </w:numPr>
        <w:tabs>
          <w:tab w:val="clear" w:pos="1730"/>
          <w:tab w:val="clear" w:pos="2014"/>
          <w:tab w:val="clear" w:pos="3459"/>
          <w:tab w:val="clear" w:pos="3742"/>
          <w:tab w:val="clear" w:pos="5189"/>
        </w:tabs>
        <w:spacing w:line="240" w:lineRule="atLeast"/>
        <w:jc w:val="left"/>
        <w:rPr>
          <w:rFonts w:cs="Arial"/>
          <w:bCs/>
          <w:sz w:val="20"/>
        </w:rPr>
      </w:pPr>
      <w:r w:rsidRPr="003F6048">
        <w:rPr>
          <w:rFonts w:cs="Arial"/>
          <w:bCs/>
          <w:sz w:val="20"/>
        </w:rPr>
        <w:t xml:space="preserve">Mit </w:t>
      </w:r>
      <w:r w:rsidRPr="003F6048">
        <w:rPr>
          <w:rFonts w:cs="Arial"/>
          <w:sz w:val="20"/>
        </w:rPr>
        <w:t>der Röntgeneinrichtung d</w:t>
      </w:r>
      <w:r w:rsidRPr="003F6048">
        <w:rPr>
          <w:rFonts w:cs="Arial"/>
          <w:bCs/>
          <w:sz w:val="20"/>
        </w:rPr>
        <w:t xml:space="preserve">ürfen nur die Personen umgehen, die unterwiesen wurden und eine entsprechende Einweisung in die sachgerechte Handhabung anhand der </w:t>
      </w:r>
      <w:r w:rsidR="00090586">
        <w:rPr>
          <w:rFonts w:cs="Arial"/>
          <w:bCs/>
          <w:sz w:val="20"/>
        </w:rPr>
        <w:t>Betrieb</w:t>
      </w:r>
      <w:r w:rsidRPr="003F6048">
        <w:rPr>
          <w:rFonts w:cs="Arial"/>
          <w:bCs/>
          <w:sz w:val="20"/>
        </w:rPr>
        <w:t>san</w:t>
      </w:r>
      <w:r w:rsidR="00A50F63">
        <w:rPr>
          <w:rFonts w:cs="Arial"/>
          <w:bCs/>
          <w:sz w:val="20"/>
        </w:rPr>
        <w:t>leit</w:t>
      </w:r>
      <w:r w:rsidRPr="003F6048">
        <w:rPr>
          <w:rFonts w:cs="Arial"/>
          <w:bCs/>
          <w:sz w:val="20"/>
        </w:rPr>
        <w:t>ung erhalten haben.</w:t>
      </w:r>
    </w:p>
    <w:p w:rsidR="00BF1A7D" w:rsidRPr="003F6048" w:rsidRDefault="00BF1A7D" w:rsidP="007A5828">
      <w:pPr>
        <w:numPr>
          <w:ilvl w:val="0"/>
          <w:numId w:val="27"/>
        </w:numPr>
        <w:overflowPunct/>
        <w:autoSpaceDE/>
        <w:autoSpaceDN/>
        <w:adjustRightInd/>
        <w:jc w:val="left"/>
        <w:textAlignment w:val="auto"/>
        <w:rPr>
          <w:rFonts w:cs="Arial"/>
        </w:rPr>
      </w:pPr>
      <w:r w:rsidRPr="003F6048">
        <w:rPr>
          <w:rFonts w:cs="Arial"/>
        </w:rPr>
        <w:t>Die Röntgeneinrichtung ist nur bestimmungsgemäß zu verwenden.</w:t>
      </w:r>
    </w:p>
    <w:p w:rsidR="00BF1A7D" w:rsidRPr="003F6048" w:rsidRDefault="00BF1A7D" w:rsidP="00A025F8">
      <w:pPr>
        <w:numPr>
          <w:ilvl w:val="0"/>
          <w:numId w:val="27"/>
        </w:numPr>
        <w:overflowPunct/>
        <w:autoSpaceDE/>
        <w:autoSpaceDN/>
        <w:adjustRightInd/>
        <w:jc w:val="left"/>
        <w:textAlignment w:val="auto"/>
        <w:rPr>
          <w:rFonts w:cs="Arial"/>
        </w:rPr>
      </w:pPr>
      <w:r w:rsidRPr="003F6048">
        <w:rPr>
          <w:rFonts w:cs="Arial"/>
        </w:rPr>
        <w:t>Die Röntgeneinrichtung ist vor der Erstinbetriebsetzung und danach regelmäßig einer Sichtkontrolle auf Beschädigung zu unterziehen.</w:t>
      </w:r>
    </w:p>
    <w:p w:rsidR="00BF1A7D" w:rsidRPr="003F6048" w:rsidRDefault="00BF1A7D" w:rsidP="00A025F8">
      <w:pPr>
        <w:numPr>
          <w:ilvl w:val="0"/>
          <w:numId w:val="27"/>
        </w:numPr>
        <w:overflowPunct/>
        <w:autoSpaceDE/>
        <w:autoSpaceDN/>
        <w:adjustRightInd/>
        <w:jc w:val="left"/>
        <w:textAlignment w:val="auto"/>
        <w:rPr>
          <w:rFonts w:cs="Arial"/>
        </w:rPr>
      </w:pPr>
      <w:r w:rsidRPr="003F6048">
        <w:rPr>
          <w:rFonts w:cs="Arial"/>
        </w:rPr>
        <w:t>Es dürfen keine Veränderungen an der Röntgeneinrichtung vorgenommen werden, die den Strahlenschutz verändern können. Der Umbau von Abschirmungen, Überbrückung von Verriegelungen oder ähnliche Eingriffe sind nicht zulässig.</w:t>
      </w:r>
    </w:p>
    <w:p w:rsidR="00BF1A7D" w:rsidRPr="003F6048" w:rsidRDefault="00BF1A7D" w:rsidP="00A025F8">
      <w:pPr>
        <w:numPr>
          <w:ilvl w:val="0"/>
          <w:numId w:val="27"/>
        </w:numPr>
        <w:overflowPunct/>
        <w:autoSpaceDE/>
        <w:autoSpaceDN/>
        <w:adjustRightInd/>
        <w:jc w:val="left"/>
        <w:textAlignment w:val="auto"/>
        <w:rPr>
          <w:rFonts w:cs="Arial"/>
        </w:rPr>
      </w:pPr>
      <w:r w:rsidRPr="003F6048">
        <w:rPr>
          <w:rFonts w:cs="Arial"/>
        </w:rPr>
        <w:t>Bei Verdacht auf Beschädigung der Röntgeneinrichtung oder Funktionseinschränkung einer Schutzvorrichtung ist das Gerät nicht mehr zu verwenden und der Strahlenschutzbeauftragte unverzüglich zu informieren.</w:t>
      </w:r>
    </w:p>
    <w:p w:rsidR="00BF1A7D" w:rsidRPr="003F6048" w:rsidRDefault="00BF1A7D" w:rsidP="00A025F8">
      <w:pPr>
        <w:numPr>
          <w:ilvl w:val="0"/>
          <w:numId w:val="27"/>
        </w:numPr>
        <w:overflowPunct/>
        <w:autoSpaceDE/>
        <w:autoSpaceDN/>
        <w:adjustRightInd/>
        <w:jc w:val="left"/>
        <w:textAlignment w:val="auto"/>
        <w:rPr>
          <w:rFonts w:cs="Arial"/>
        </w:rPr>
      </w:pPr>
      <w:r w:rsidRPr="003F6048">
        <w:rPr>
          <w:rFonts w:cs="Arial"/>
        </w:rPr>
        <w:t>Kennzeichnungen an der Röntgeneinrichtung dürfen nicht entfernt werden.</w:t>
      </w:r>
    </w:p>
    <w:p w:rsidR="00BF1A7D" w:rsidRPr="000944AB" w:rsidRDefault="000944AB" w:rsidP="000944AB">
      <w:pPr>
        <w:numPr>
          <w:ilvl w:val="0"/>
          <w:numId w:val="27"/>
        </w:numPr>
        <w:overflowPunct/>
        <w:autoSpaceDE/>
        <w:autoSpaceDN/>
        <w:adjustRightInd/>
        <w:jc w:val="left"/>
        <w:textAlignment w:val="auto"/>
        <w:rPr>
          <w:rFonts w:cs="Arial"/>
        </w:rPr>
      </w:pPr>
      <w:r w:rsidRPr="00893DE4">
        <w:rPr>
          <w:rFonts w:cs="Arial"/>
        </w:rPr>
        <w:t>Das Strahlenschutzgesetz und die Strahlenschutzverordnung sind</w:t>
      </w:r>
      <w:r w:rsidRPr="00B1535A">
        <w:rPr>
          <w:rFonts w:cs="Arial"/>
        </w:rPr>
        <w:t xml:space="preserve"> am Arbeitsplatz</w:t>
      </w:r>
      <w:r w:rsidRPr="000944AB">
        <w:rPr>
          <w:rFonts w:cs="Arial"/>
        </w:rPr>
        <w:t xml:space="preserve"> zur Einsicht bereit zu halten.</w:t>
      </w:r>
    </w:p>
    <w:p w:rsidR="00097C2C" w:rsidRPr="00CB7A52" w:rsidRDefault="00097C2C" w:rsidP="00097C2C">
      <w:pPr>
        <w:numPr>
          <w:ilvl w:val="0"/>
          <w:numId w:val="27"/>
        </w:numPr>
        <w:overflowPunct/>
        <w:autoSpaceDE/>
        <w:autoSpaceDN/>
        <w:adjustRightInd/>
        <w:ind w:right="283"/>
        <w:jc w:val="left"/>
        <w:textAlignment w:val="auto"/>
        <w:rPr>
          <w:rFonts w:cs="Arial"/>
        </w:rPr>
      </w:pPr>
      <w:r w:rsidRPr="00CB7A52">
        <w:rPr>
          <w:rFonts w:cs="Arial"/>
          <w:i/>
          <w:iCs/>
        </w:rPr>
        <w:t>[Eventuelle sonstige Besonderheiten eintragen.]</w:t>
      </w:r>
    </w:p>
    <w:p w:rsidR="00BF1A7D" w:rsidRPr="003F6048" w:rsidRDefault="00BF1A7D" w:rsidP="00A025F8">
      <w:pPr>
        <w:pStyle w:val="berschrift3"/>
      </w:pPr>
      <w:bookmarkStart w:id="78" w:name="_Toc201982655"/>
      <w:bookmarkStart w:id="79" w:name="_Toc12896801"/>
      <w:r w:rsidRPr="003F6048">
        <w:t>Sachverständigenprüfung und Funktionsprüfung</w:t>
      </w:r>
      <w:bookmarkEnd w:id="78"/>
      <w:bookmarkEnd w:id="79"/>
    </w:p>
    <w:p w:rsidR="00BF1A7D" w:rsidRDefault="00BF1A7D" w:rsidP="00A025F8">
      <w:pPr>
        <w:tabs>
          <w:tab w:val="left" w:pos="851"/>
        </w:tabs>
        <w:ind w:left="851" w:hanging="851"/>
        <w:rPr>
          <w:rFonts w:cs="Arial"/>
          <w:szCs w:val="22"/>
        </w:rPr>
      </w:pPr>
      <w:r>
        <w:rPr>
          <w:rFonts w:cs="Arial"/>
          <w:szCs w:val="22"/>
        </w:rPr>
        <w:t>2.3.6.1</w:t>
      </w:r>
      <w:r>
        <w:rPr>
          <w:rFonts w:cs="Arial"/>
          <w:szCs w:val="22"/>
        </w:rPr>
        <w:tab/>
        <w:t>Ein Austausch des Röntgenstrahlers bzw. der Wechsel des in der Genehmigung angegebenen Standortes der Röntgeneinrichtung erfordert eine erneute Sachverständigenprüfung.</w:t>
      </w:r>
    </w:p>
    <w:p w:rsidR="00BF1A7D" w:rsidRPr="009B6CE8" w:rsidRDefault="00BF1A7D" w:rsidP="00A025F8">
      <w:pPr>
        <w:tabs>
          <w:tab w:val="left" w:pos="720"/>
        </w:tabs>
        <w:ind w:left="709" w:hanging="709"/>
        <w:rPr>
          <w:rFonts w:cs="Arial"/>
          <w:i/>
          <w:szCs w:val="22"/>
        </w:rPr>
      </w:pPr>
    </w:p>
    <w:p w:rsidR="00BF1A7D" w:rsidRPr="00FE461F" w:rsidRDefault="00BF1A7D" w:rsidP="00A025F8">
      <w:pPr>
        <w:ind w:left="851" w:hanging="851"/>
        <w:rPr>
          <w:rFonts w:cs="Arial"/>
          <w:iCs/>
          <w:szCs w:val="22"/>
        </w:rPr>
      </w:pPr>
      <w:r w:rsidRPr="00FE461F">
        <w:rPr>
          <w:rFonts w:cs="Arial"/>
          <w:iCs/>
          <w:szCs w:val="22"/>
        </w:rPr>
        <w:t>2.3</w:t>
      </w:r>
      <w:r>
        <w:rPr>
          <w:rFonts w:cs="Arial"/>
          <w:iCs/>
          <w:szCs w:val="22"/>
        </w:rPr>
        <w:t>.6</w:t>
      </w:r>
      <w:r w:rsidRPr="00FE461F">
        <w:rPr>
          <w:rFonts w:cs="Arial"/>
          <w:iCs/>
          <w:szCs w:val="22"/>
        </w:rPr>
        <w:t>.2</w:t>
      </w:r>
      <w:r w:rsidRPr="00FE461F">
        <w:rPr>
          <w:rFonts w:cs="Arial"/>
          <w:iCs/>
          <w:szCs w:val="22"/>
        </w:rPr>
        <w:tab/>
      </w:r>
      <w:r>
        <w:rPr>
          <w:rFonts w:cs="Arial"/>
          <w:iCs/>
          <w:szCs w:val="22"/>
        </w:rPr>
        <w:t>G</w:t>
      </w:r>
      <w:r w:rsidRPr="00FE461F">
        <w:rPr>
          <w:rFonts w:cs="Arial"/>
          <w:iCs/>
          <w:szCs w:val="22"/>
        </w:rPr>
        <w:t xml:space="preserve">eeichte Personendosimeter </w:t>
      </w:r>
      <w:r>
        <w:rPr>
          <w:rFonts w:cs="Arial"/>
          <w:iCs/>
          <w:szCs w:val="22"/>
        </w:rPr>
        <w:t xml:space="preserve">und/ </w:t>
      </w:r>
      <w:r w:rsidRPr="00FE461F">
        <w:rPr>
          <w:rFonts w:cs="Arial"/>
          <w:iCs/>
          <w:szCs w:val="22"/>
        </w:rPr>
        <w:t>oder Dosisleistungsmessgeräte sind rechtzeitig vor Ablauf der Eichgültigkeit</w:t>
      </w:r>
      <w:r>
        <w:rPr>
          <w:rFonts w:cs="Arial"/>
          <w:iCs/>
          <w:szCs w:val="22"/>
        </w:rPr>
        <w:t xml:space="preserve"> von</w:t>
      </w:r>
      <w:r w:rsidRPr="00FE461F">
        <w:rPr>
          <w:rFonts w:cs="Arial"/>
          <w:iCs/>
          <w:szCs w:val="22"/>
        </w:rPr>
        <w:t xml:space="preserve"> </w:t>
      </w:r>
      <w:r w:rsidRPr="00746452">
        <w:rPr>
          <w:rFonts w:cs="Arial"/>
          <w:i/>
          <w:iCs/>
          <w:szCs w:val="22"/>
        </w:rPr>
        <w:t>[Herrn/Frau Name]</w:t>
      </w:r>
      <w:r w:rsidRPr="00FE461F">
        <w:rPr>
          <w:rFonts w:cs="Arial"/>
          <w:iCs/>
          <w:szCs w:val="22"/>
        </w:rPr>
        <w:t xml:space="preserve"> zur Verlängerung der Gültigkeitsdauer </w:t>
      </w:r>
      <w:r>
        <w:rPr>
          <w:rFonts w:cs="Arial"/>
          <w:iCs/>
          <w:szCs w:val="22"/>
        </w:rPr>
        <w:t>dem Eichamt zu übergeben und den beruflich exponierten Personen danach zur Verfügung</w:t>
      </w:r>
      <w:r w:rsidRPr="00FE461F">
        <w:rPr>
          <w:rFonts w:cs="Arial"/>
          <w:iCs/>
          <w:szCs w:val="22"/>
        </w:rPr>
        <w:t xml:space="preserve"> zu stellen.</w:t>
      </w:r>
    </w:p>
    <w:p w:rsidR="00BF1A7D" w:rsidRPr="003F6048" w:rsidRDefault="00A25F00" w:rsidP="00A025F8">
      <w:pPr>
        <w:pStyle w:val="berschrift3"/>
      </w:pPr>
      <w:bookmarkStart w:id="80" w:name="_Toc201982656"/>
      <w:r>
        <w:br w:type="page"/>
      </w:r>
      <w:bookmarkStart w:id="81" w:name="_Toc12896802"/>
      <w:r w:rsidR="00BF1A7D" w:rsidRPr="003F6048">
        <w:lastRenderedPageBreak/>
        <w:t>Betriebsbuch</w:t>
      </w:r>
      <w:bookmarkEnd w:id="80"/>
      <w:bookmarkEnd w:id="81"/>
    </w:p>
    <w:p w:rsidR="00BF1A7D" w:rsidRDefault="00BF1A7D" w:rsidP="00A025F8">
      <w:r>
        <w:t xml:space="preserve">Das Betriebsbuch wird </w:t>
      </w:r>
      <w:r w:rsidRPr="00BF6559">
        <w:rPr>
          <w:i/>
          <w:iCs/>
        </w:rPr>
        <w:t>[Ort</w:t>
      </w:r>
      <w:r>
        <w:rPr>
          <w:i/>
          <w:iCs/>
        </w:rPr>
        <w:t>]</w:t>
      </w:r>
      <w:r>
        <w:t xml:space="preserve"> aufbewahrt. Es ist vollständig zu führen.</w:t>
      </w:r>
    </w:p>
    <w:p w:rsidR="00BF1A7D" w:rsidRPr="00933972" w:rsidRDefault="00BF1A7D" w:rsidP="00A025F8">
      <w:pPr>
        <w:spacing w:before="120"/>
        <w:rPr>
          <w:rFonts w:cs="Arial"/>
          <w:i/>
        </w:rPr>
      </w:pPr>
      <w:r w:rsidRPr="00933972">
        <w:rPr>
          <w:rFonts w:cs="Arial"/>
          <w:i/>
        </w:rPr>
        <w:t xml:space="preserve">(Die einzelnen Bestandteile des Betriebsbuches können durchaus auch an verschiedenen Orten bedient werden: </w:t>
      </w:r>
      <w:r w:rsidR="007152DF">
        <w:rPr>
          <w:rFonts w:cs="Arial"/>
          <w:i/>
        </w:rPr>
        <w:t>z. B.</w:t>
      </w:r>
      <w:r w:rsidRPr="00933972">
        <w:rPr>
          <w:rFonts w:cs="Arial"/>
          <w:i/>
        </w:rPr>
        <w:t xml:space="preserve"> Anwendungs-/Einschaltzeit über EDV; Abweichungen vom bestimmungsgemäßen Betrieb in einem Heft an der Anlage; Ergebnis der Sachverständigenprüfung im Prüfbericht in der Strahlenschutzakte.)</w:t>
      </w:r>
    </w:p>
    <w:p w:rsidR="00E871EC" w:rsidRPr="008C68F4" w:rsidRDefault="00FB4DF4" w:rsidP="00E871EC">
      <w:pPr>
        <w:pStyle w:val="berschrift2"/>
        <w:rPr>
          <w:szCs w:val="24"/>
        </w:rPr>
      </w:pPr>
      <w:r>
        <w:rPr>
          <w:szCs w:val="24"/>
        </w:rPr>
        <w:br w:type="page"/>
      </w:r>
      <w:bookmarkStart w:id="82" w:name="_Toc201982657"/>
      <w:bookmarkStart w:id="83" w:name="_Toc12896803"/>
      <w:r w:rsidR="00E871EC" w:rsidRPr="008C68F4">
        <w:rPr>
          <w:szCs w:val="24"/>
        </w:rPr>
        <w:lastRenderedPageBreak/>
        <w:t>Prüfung, Erprobung, Wartung und Instandsetzung von Röntgeneinrichtungen und Störstrahlern</w:t>
      </w:r>
      <w:bookmarkEnd w:id="82"/>
      <w:bookmarkEnd w:id="83"/>
    </w:p>
    <w:p w:rsidR="00E871EC" w:rsidRPr="008C68F4" w:rsidRDefault="00E871EC" w:rsidP="00E871EC">
      <w:pPr>
        <w:spacing w:before="120"/>
        <w:rPr>
          <w:i/>
          <w:szCs w:val="22"/>
        </w:rPr>
      </w:pPr>
      <w:r w:rsidRPr="008C68F4">
        <w:rPr>
          <w:i/>
          <w:szCs w:val="22"/>
        </w:rPr>
        <w:t>[Genaue Bezeichnung der anzeigepflichtigen Tätigkeit]</w:t>
      </w:r>
      <w:r w:rsidRPr="008C68F4">
        <w:rPr>
          <w:b/>
          <w:szCs w:val="22"/>
        </w:rPr>
        <w:t xml:space="preserve"> im </w:t>
      </w:r>
      <w:r w:rsidRPr="008C68F4">
        <w:rPr>
          <w:i/>
          <w:szCs w:val="22"/>
        </w:rPr>
        <w:t>[Institution und Standort]</w:t>
      </w:r>
    </w:p>
    <w:p w:rsidR="00E871EC" w:rsidRPr="008C68F4" w:rsidRDefault="00E871EC" w:rsidP="00A56CD8">
      <w:pPr>
        <w:spacing w:before="120" w:line="240" w:lineRule="exact"/>
        <w:rPr>
          <w:sz w:val="24"/>
          <w:szCs w:val="24"/>
        </w:rPr>
      </w:pPr>
      <w:r w:rsidRPr="008C68F4">
        <w:t>Ein erhöhtes Gefährdungspotenzial besteht während dieser Tätigkeiten vor allem dann, wenn Schutzvorrichtungen außer Funktion gesetzt werden müssen oder der Schaltzustand der Anlage nicht ohne weiteres erkennbar ist</w:t>
      </w:r>
      <w:r w:rsidRPr="008C68F4">
        <w:rPr>
          <w:sz w:val="24"/>
          <w:szCs w:val="24"/>
        </w:rPr>
        <w:t>.</w:t>
      </w:r>
    </w:p>
    <w:p w:rsidR="008C22E9" w:rsidRPr="004B5545" w:rsidRDefault="008C22E9" w:rsidP="008C22E9">
      <w:pPr>
        <w:pStyle w:val="berschrift3"/>
        <w:rPr>
          <w:szCs w:val="20"/>
        </w:rPr>
      </w:pPr>
      <w:bookmarkStart w:id="84" w:name="_Toc201982658"/>
      <w:bookmarkStart w:id="85" w:name="_Toc12896804"/>
      <w:r w:rsidRPr="004B5545">
        <w:rPr>
          <w:szCs w:val="20"/>
        </w:rPr>
        <w:t xml:space="preserve">Zuständige Strahlenschutzbeauftragte </w:t>
      </w:r>
      <w:r w:rsidRPr="004B5545">
        <w:rPr>
          <w:i/>
          <w:iCs/>
          <w:szCs w:val="20"/>
        </w:rPr>
        <w:t>[und Gerätebeauftragte]</w:t>
      </w:r>
      <w:bookmarkEnd w:id="84"/>
      <w:bookmarkEnd w:id="85"/>
    </w:p>
    <w:p w:rsidR="00E871EC" w:rsidRPr="008C68F4" w:rsidRDefault="00E871EC" w:rsidP="00E871EC">
      <w:pPr>
        <w:pStyle w:val="Textkrper2"/>
        <w:spacing w:before="120"/>
        <w:rPr>
          <w:i w:val="0"/>
          <w:iCs/>
          <w:color w:val="auto"/>
          <w:sz w:val="20"/>
        </w:rPr>
      </w:pPr>
      <w:r w:rsidRPr="008C68F4">
        <w:rPr>
          <w:i w:val="0"/>
          <w:iCs/>
          <w:color w:val="auto"/>
          <w:sz w:val="20"/>
        </w:rPr>
        <w:t>Der zuständige Strahlenschutzbeauftragte ist:</w:t>
      </w:r>
    </w:p>
    <w:p w:rsidR="00E871EC" w:rsidRPr="008C68F4" w:rsidRDefault="00E871EC" w:rsidP="00E871EC">
      <w:pPr>
        <w:tabs>
          <w:tab w:val="left" w:pos="709"/>
        </w:tabs>
        <w:spacing w:before="120"/>
        <w:rPr>
          <w:i/>
        </w:rPr>
      </w:pPr>
      <w:r w:rsidRPr="008C68F4">
        <w:rPr>
          <w:i/>
        </w:rPr>
        <w:tab/>
        <w:t>[Titel Vorname Name]</w:t>
      </w:r>
    </w:p>
    <w:p w:rsidR="00E871EC" w:rsidRPr="008C68F4" w:rsidRDefault="00E871EC" w:rsidP="00E871EC">
      <w:pPr>
        <w:tabs>
          <w:tab w:val="left" w:pos="709"/>
        </w:tabs>
        <w:ind w:left="1843" w:hanging="1134"/>
      </w:pPr>
      <w:r w:rsidRPr="008C68F4">
        <w:t xml:space="preserve">Dienstsitz </w:t>
      </w:r>
      <w:r w:rsidRPr="008C68F4">
        <w:tab/>
        <w:t>:</w:t>
      </w:r>
    </w:p>
    <w:p w:rsidR="00E871EC" w:rsidRPr="008C68F4" w:rsidRDefault="00E871EC" w:rsidP="00E871EC">
      <w:pPr>
        <w:tabs>
          <w:tab w:val="left" w:pos="709"/>
        </w:tabs>
        <w:ind w:left="1843" w:hanging="1141"/>
      </w:pPr>
      <w:r w:rsidRPr="008C68F4">
        <w:tab/>
        <w:t>Telefon</w:t>
      </w:r>
      <w:r w:rsidRPr="008C68F4">
        <w:tab/>
        <w:t>:</w:t>
      </w:r>
    </w:p>
    <w:p w:rsidR="00E871EC" w:rsidRPr="008C68F4" w:rsidRDefault="00E871EC" w:rsidP="00E871EC"/>
    <w:p w:rsidR="00E871EC" w:rsidRPr="008C68F4" w:rsidRDefault="00E871EC" w:rsidP="00E871EC">
      <w:pPr>
        <w:tabs>
          <w:tab w:val="left" w:pos="709"/>
        </w:tabs>
        <w:rPr>
          <w:iCs/>
        </w:rPr>
      </w:pPr>
      <w:r w:rsidRPr="008C68F4">
        <w:rPr>
          <w:iCs/>
        </w:rPr>
        <w:tab/>
        <w:t>Vertreter</w:t>
      </w:r>
    </w:p>
    <w:p w:rsidR="00E871EC" w:rsidRPr="008C68F4" w:rsidRDefault="00E871EC" w:rsidP="00E871EC">
      <w:pPr>
        <w:tabs>
          <w:tab w:val="left" w:pos="709"/>
        </w:tabs>
        <w:rPr>
          <w:i/>
        </w:rPr>
      </w:pPr>
      <w:r w:rsidRPr="008C68F4">
        <w:rPr>
          <w:i/>
        </w:rPr>
        <w:tab/>
        <w:t>[Titel Vorname Name]</w:t>
      </w:r>
    </w:p>
    <w:p w:rsidR="00E871EC" w:rsidRPr="008C68F4" w:rsidRDefault="00E871EC" w:rsidP="00E871EC">
      <w:pPr>
        <w:tabs>
          <w:tab w:val="left" w:pos="709"/>
        </w:tabs>
        <w:ind w:left="1843" w:hanging="1134"/>
      </w:pPr>
      <w:r w:rsidRPr="008C68F4">
        <w:t xml:space="preserve">Dienstsitz </w:t>
      </w:r>
      <w:r w:rsidRPr="008C68F4">
        <w:tab/>
        <w:t>:</w:t>
      </w:r>
    </w:p>
    <w:p w:rsidR="00E871EC" w:rsidRPr="008C68F4" w:rsidRDefault="00E871EC" w:rsidP="00E871EC">
      <w:pPr>
        <w:tabs>
          <w:tab w:val="left" w:pos="709"/>
        </w:tabs>
        <w:ind w:left="1843" w:hanging="1141"/>
      </w:pPr>
      <w:r w:rsidRPr="008C68F4">
        <w:tab/>
        <w:t>Telefon</w:t>
      </w:r>
      <w:r w:rsidRPr="008C68F4">
        <w:tab/>
        <w:t>:</w:t>
      </w:r>
    </w:p>
    <w:p w:rsidR="00E871EC" w:rsidRPr="008C68F4" w:rsidRDefault="00E871EC" w:rsidP="00E871EC">
      <w:pPr>
        <w:spacing w:before="120" w:after="120"/>
        <w:rPr>
          <w:rFonts w:cs="Arial"/>
          <w:szCs w:val="22"/>
        </w:rPr>
      </w:pPr>
      <w:r w:rsidRPr="008C68F4">
        <w:rPr>
          <w:rFonts w:cs="Arial"/>
          <w:i/>
          <w:szCs w:val="22"/>
        </w:rPr>
        <w:t xml:space="preserve">(An dieser Stelle sollten zusätzlich die Personen genannt werden, die bestimmte Strahlenschutzaufgaben unter Aufsicht des Strahlenschutzbeauftragten wahrnehmen werden, </w:t>
      </w:r>
      <w:r w:rsidR="007152DF">
        <w:rPr>
          <w:rFonts w:cs="Arial"/>
          <w:i/>
          <w:szCs w:val="22"/>
        </w:rPr>
        <w:t>z. B.</w:t>
      </w:r>
      <w:r w:rsidRPr="008C68F4">
        <w:rPr>
          <w:rFonts w:cs="Arial"/>
          <w:i/>
          <w:szCs w:val="22"/>
        </w:rPr>
        <w:t xml:space="preserve"> ein für die Einweisung zuständiger Gerätebeauftragter.)</w:t>
      </w:r>
    </w:p>
    <w:p w:rsidR="00E871EC" w:rsidRPr="008C68F4" w:rsidRDefault="00E871EC" w:rsidP="00E871EC">
      <w:pPr>
        <w:pStyle w:val="berschrift3"/>
      </w:pPr>
      <w:bookmarkStart w:id="86" w:name="_Toc201982659"/>
      <w:bookmarkStart w:id="87" w:name="_Toc12896805"/>
      <w:r w:rsidRPr="008C68F4">
        <w:t>Strahlenschutzbereiche und Zutrittsregelungen</w:t>
      </w:r>
      <w:bookmarkEnd w:id="86"/>
      <w:bookmarkEnd w:id="87"/>
    </w:p>
    <w:p w:rsidR="00E871EC" w:rsidRPr="008C68F4" w:rsidRDefault="00E871EC" w:rsidP="00E871EC">
      <w:pPr>
        <w:numPr>
          <w:ilvl w:val="0"/>
          <w:numId w:val="30"/>
        </w:numPr>
        <w:tabs>
          <w:tab w:val="left" w:pos="-5104"/>
        </w:tabs>
        <w:overflowPunct/>
        <w:autoSpaceDE/>
        <w:autoSpaceDN/>
        <w:adjustRightInd/>
        <w:spacing w:line="240" w:lineRule="atLeast"/>
        <w:jc w:val="left"/>
        <w:textAlignment w:val="auto"/>
        <w:rPr>
          <w:rFonts w:cs="Arial"/>
          <w:szCs w:val="22"/>
        </w:rPr>
      </w:pPr>
      <w:r w:rsidRPr="008C68F4">
        <w:rPr>
          <w:rFonts w:cs="Arial"/>
          <w:szCs w:val="22"/>
        </w:rPr>
        <w:t>Bei</w:t>
      </w:r>
      <w:r w:rsidR="00A56CD8" w:rsidRPr="008C68F4">
        <w:rPr>
          <w:rFonts w:cs="Arial"/>
          <w:szCs w:val="22"/>
        </w:rPr>
        <w:t xml:space="preserve"> der Prüfung, Erprobung, Wartung und Instandsetzung von Röntgeneinrichtungen und Störstrahlern </w:t>
      </w:r>
      <w:r w:rsidRPr="008C68F4">
        <w:rPr>
          <w:rFonts w:cs="Arial"/>
          <w:szCs w:val="22"/>
        </w:rPr>
        <w:t>entsteht</w:t>
      </w:r>
      <w:r w:rsidRPr="008C68F4">
        <w:rPr>
          <w:rFonts w:cs="Arial"/>
          <w:i/>
          <w:szCs w:val="22"/>
        </w:rPr>
        <w:t xml:space="preserve"> [kein, ein] </w:t>
      </w:r>
      <w:r w:rsidRPr="008C68F4">
        <w:rPr>
          <w:rFonts w:cs="Arial"/>
          <w:szCs w:val="22"/>
        </w:rPr>
        <w:t>Überwachungsbereich</w:t>
      </w:r>
      <w:r w:rsidRPr="008C68F4">
        <w:rPr>
          <w:rStyle w:val="Funotenzeichen"/>
          <w:rFonts w:cs="Arial"/>
          <w:szCs w:val="22"/>
        </w:rPr>
        <w:footnoteReference w:id="12"/>
      </w:r>
      <w:r w:rsidR="00A2785C">
        <w:rPr>
          <w:rFonts w:cs="Arial"/>
          <w:szCs w:val="22"/>
        </w:rPr>
        <w:t xml:space="preserve"> </w:t>
      </w:r>
      <w:r w:rsidR="00A2785C" w:rsidRPr="00C31A16">
        <w:rPr>
          <w:rFonts w:cs="Arial"/>
          <w:i/>
          <w:szCs w:val="22"/>
        </w:rPr>
        <w:t>[bis in …cm Abstand]</w:t>
      </w:r>
      <w:r w:rsidR="00A2785C">
        <w:rPr>
          <w:rFonts w:cs="Arial"/>
          <w:i/>
          <w:szCs w:val="22"/>
        </w:rPr>
        <w:t>.</w:t>
      </w:r>
    </w:p>
    <w:p w:rsidR="00E871EC" w:rsidRPr="008C68F4" w:rsidRDefault="00E871EC" w:rsidP="00E871EC">
      <w:pPr>
        <w:numPr>
          <w:ilvl w:val="0"/>
          <w:numId w:val="29"/>
        </w:numPr>
        <w:tabs>
          <w:tab w:val="left" w:pos="-5104"/>
        </w:tabs>
        <w:overflowPunct/>
        <w:autoSpaceDE/>
        <w:autoSpaceDN/>
        <w:adjustRightInd/>
        <w:spacing w:line="240" w:lineRule="atLeast"/>
        <w:jc w:val="left"/>
        <w:textAlignment w:val="auto"/>
        <w:rPr>
          <w:rFonts w:cs="Arial"/>
          <w:i/>
          <w:szCs w:val="22"/>
        </w:rPr>
      </w:pPr>
      <w:r w:rsidRPr="008C68F4">
        <w:rPr>
          <w:rFonts w:cs="Arial"/>
          <w:i/>
          <w:szCs w:val="22"/>
        </w:rPr>
        <w:t xml:space="preserve">[Personen haben zu Überwachungsbereichen nur Zutritt, wenn </w:t>
      </w:r>
    </w:p>
    <w:p w:rsidR="00E871EC" w:rsidRPr="008C68F4" w:rsidRDefault="00E871EC" w:rsidP="00E871EC">
      <w:pPr>
        <w:numPr>
          <w:ilvl w:val="0"/>
          <w:numId w:val="28"/>
        </w:numPr>
        <w:tabs>
          <w:tab w:val="left" w:pos="-5104"/>
          <w:tab w:val="num" w:pos="993"/>
        </w:tabs>
        <w:overflowPunct/>
        <w:autoSpaceDE/>
        <w:autoSpaceDN/>
        <w:adjustRightInd/>
        <w:spacing w:line="240" w:lineRule="atLeast"/>
        <w:jc w:val="left"/>
        <w:textAlignment w:val="auto"/>
        <w:rPr>
          <w:rFonts w:cs="Arial"/>
          <w:i/>
          <w:szCs w:val="22"/>
        </w:rPr>
      </w:pPr>
      <w:r w:rsidRPr="008C68F4">
        <w:rPr>
          <w:rFonts w:cs="Arial"/>
          <w:i/>
          <w:szCs w:val="22"/>
        </w:rPr>
        <w:t xml:space="preserve">sie darin eine dem Betrieb dienende Aufgabe wahrnehmen, </w:t>
      </w:r>
    </w:p>
    <w:p w:rsidR="00E871EC" w:rsidRPr="008C68F4" w:rsidRDefault="00E871EC" w:rsidP="00E871EC">
      <w:pPr>
        <w:numPr>
          <w:ilvl w:val="0"/>
          <w:numId w:val="28"/>
        </w:numPr>
        <w:tabs>
          <w:tab w:val="left" w:pos="-5104"/>
          <w:tab w:val="num" w:pos="993"/>
        </w:tabs>
        <w:overflowPunct/>
        <w:autoSpaceDE/>
        <w:autoSpaceDN/>
        <w:adjustRightInd/>
        <w:spacing w:line="240" w:lineRule="atLeast"/>
        <w:jc w:val="left"/>
        <w:textAlignment w:val="auto"/>
        <w:rPr>
          <w:rFonts w:cs="Arial"/>
          <w:i/>
          <w:szCs w:val="22"/>
        </w:rPr>
      </w:pPr>
      <w:r w:rsidRPr="008C68F4">
        <w:rPr>
          <w:rFonts w:cs="Arial"/>
          <w:i/>
          <w:szCs w:val="22"/>
        </w:rPr>
        <w:t>es für die Erreichung ihres Ausbildungszieles erforderlich ist</w:t>
      </w:r>
    </w:p>
    <w:p w:rsidR="00E871EC" w:rsidRPr="008C68F4" w:rsidRDefault="00E871EC" w:rsidP="00E871EC">
      <w:pPr>
        <w:numPr>
          <w:ilvl w:val="0"/>
          <w:numId w:val="28"/>
        </w:numPr>
        <w:tabs>
          <w:tab w:val="left" w:pos="-5104"/>
          <w:tab w:val="num" w:pos="993"/>
        </w:tabs>
        <w:overflowPunct/>
        <w:autoSpaceDE/>
        <w:autoSpaceDN/>
        <w:adjustRightInd/>
        <w:spacing w:line="240" w:lineRule="atLeast"/>
        <w:jc w:val="left"/>
        <w:textAlignment w:val="auto"/>
        <w:rPr>
          <w:rFonts w:cs="Arial"/>
          <w:szCs w:val="22"/>
        </w:rPr>
      </w:pPr>
      <w:r w:rsidRPr="008C68F4">
        <w:rPr>
          <w:rFonts w:cs="Arial"/>
          <w:i/>
          <w:szCs w:val="22"/>
        </w:rPr>
        <w:t>sie Besucher sind.</w:t>
      </w:r>
    </w:p>
    <w:p w:rsidR="00E871EC" w:rsidRPr="008C68F4" w:rsidRDefault="00E871EC" w:rsidP="00E871EC">
      <w:pPr>
        <w:rPr>
          <w:rFonts w:cs="Arial"/>
          <w:szCs w:val="22"/>
        </w:rPr>
      </w:pPr>
    </w:p>
    <w:p w:rsidR="00E871EC" w:rsidRPr="008C68F4" w:rsidRDefault="00A56CD8" w:rsidP="00E871EC">
      <w:pPr>
        <w:numPr>
          <w:ilvl w:val="0"/>
          <w:numId w:val="30"/>
        </w:numPr>
        <w:tabs>
          <w:tab w:val="left" w:pos="-5104"/>
        </w:tabs>
        <w:overflowPunct/>
        <w:autoSpaceDE/>
        <w:autoSpaceDN/>
        <w:adjustRightInd/>
        <w:spacing w:line="240" w:lineRule="atLeast"/>
        <w:jc w:val="left"/>
        <w:textAlignment w:val="auto"/>
        <w:rPr>
          <w:rFonts w:cs="Arial"/>
          <w:i/>
          <w:szCs w:val="22"/>
        </w:rPr>
      </w:pPr>
      <w:r w:rsidRPr="008C68F4">
        <w:rPr>
          <w:rFonts w:cs="Arial"/>
          <w:szCs w:val="22"/>
        </w:rPr>
        <w:t xml:space="preserve">Die Prüfung, Erprobung, Wartung und Instandsetzung von Röntgeneinrichtungen und Störstrahlern </w:t>
      </w:r>
      <w:r w:rsidR="00E871EC" w:rsidRPr="008C68F4">
        <w:rPr>
          <w:rFonts w:cs="Arial"/>
          <w:szCs w:val="22"/>
        </w:rPr>
        <w:t xml:space="preserve">erzeugt </w:t>
      </w:r>
      <w:r w:rsidR="00E871EC" w:rsidRPr="008C68F4">
        <w:rPr>
          <w:rFonts w:cs="Arial"/>
          <w:i/>
          <w:szCs w:val="22"/>
        </w:rPr>
        <w:t xml:space="preserve">[keinen, einen] </w:t>
      </w:r>
      <w:r w:rsidR="00E871EC" w:rsidRPr="008C68F4">
        <w:rPr>
          <w:rFonts w:cs="Arial"/>
          <w:szCs w:val="22"/>
        </w:rPr>
        <w:t>betretbaren Kontrollbereich</w:t>
      </w:r>
      <w:r w:rsidR="00E871EC" w:rsidRPr="008C68F4">
        <w:rPr>
          <w:rStyle w:val="Funotenzeichen"/>
          <w:rFonts w:cs="Arial"/>
          <w:szCs w:val="22"/>
        </w:rPr>
        <w:footnoteReference w:id="13"/>
      </w:r>
      <w:r w:rsidR="00A2785C">
        <w:rPr>
          <w:rFonts w:cs="Arial"/>
          <w:szCs w:val="22"/>
        </w:rPr>
        <w:t xml:space="preserve"> </w:t>
      </w:r>
      <w:r w:rsidR="00A2785C" w:rsidRPr="00C31A16">
        <w:rPr>
          <w:rFonts w:cs="Arial"/>
          <w:i/>
          <w:szCs w:val="22"/>
        </w:rPr>
        <w:t>[bis in …cm Abstand]</w:t>
      </w:r>
      <w:r w:rsidR="00E871EC" w:rsidRPr="008C68F4">
        <w:rPr>
          <w:rFonts w:cs="Arial"/>
          <w:szCs w:val="22"/>
        </w:rPr>
        <w:t>.</w:t>
      </w:r>
    </w:p>
    <w:p w:rsidR="00E871EC" w:rsidRPr="008C68F4" w:rsidRDefault="00E871EC" w:rsidP="00E871EC">
      <w:pPr>
        <w:tabs>
          <w:tab w:val="left" w:pos="-5104"/>
        </w:tabs>
        <w:overflowPunct/>
        <w:autoSpaceDE/>
        <w:autoSpaceDN/>
        <w:adjustRightInd/>
        <w:spacing w:line="240" w:lineRule="atLeast"/>
        <w:jc w:val="left"/>
        <w:textAlignment w:val="auto"/>
        <w:rPr>
          <w:rFonts w:cs="Arial"/>
          <w:i/>
          <w:szCs w:val="22"/>
        </w:rPr>
      </w:pPr>
    </w:p>
    <w:p w:rsidR="00E871EC" w:rsidRPr="008C68F4" w:rsidRDefault="00E871EC" w:rsidP="00E871EC">
      <w:pPr>
        <w:numPr>
          <w:ilvl w:val="0"/>
          <w:numId w:val="30"/>
        </w:numPr>
        <w:tabs>
          <w:tab w:val="left" w:pos="-5104"/>
        </w:tabs>
        <w:overflowPunct/>
        <w:autoSpaceDE/>
        <w:autoSpaceDN/>
        <w:adjustRightInd/>
        <w:spacing w:line="240" w:lineRule="atLeast"/>
        <w:jc w:val="left"/>
        <w:textAlignment w:val="auto"/>
        <w:rPr>
          <w:rFonts w:cs="Arial"/>
          <w:i/>
          <w:szCs w:val="22"/>
        </w:rPr>
      </w:pPr>
      <w:r w:rsidRPr="008C68F4">
        <w:rPr>
          <w:rFonts w:cs="Arial"/>
          <w:i/>
          <w:szCs w:val="22"/>
        </w:rPr>
        <w:t xml:space="preserve">[Den Kontrollbereich dürfen betreten: </w:t>
      </w:r>
    </w:p>
    <w:p w:rsidR="00E871EC" w:rsidRPr="008C68F4" w:rsidRDefault="00E871EC" w:rsidP="00E871EC">
      <w:pPr>
        <w:numPr>
          <w:ilvl w:val="0"/>
          <w:numId w:val="28"/>
        </w:numPr>
        <w:tabs>
          <w:tab w:val="left" w:pos="-5104"/>
        </w:tabs>
        <w:overflowPunct/>
        <w:autoSpaceDE/>
        <w:autoSpaceDN/>
        <w:adjustRightInd/>
        <w:spacing w:line="240" w:lineRule="atLeast"/>
        <w:jc w:val="left"/>
        <w:textAlignment w:val="auto"/>
        <w:rPr>
          <w:rFonts w:cs="Arial"/>
          <w:i/>
          <w:szCs w:val="22"/>
        </w:rPr>
      </w:pPr>
      <w:r w:rsidRPr="008C68F4">
        <w:rPr>
          <w:rFonts w:cs="Arial"/>
          <w:i/>
          <w:szCs w:val="22"/>
        </w:rPr>
        <w:t>Personen, welche darin tätig werden müssen, damit die vorgesehenen Betriebsvorgänge durchgeführt oder aufrecht erhalten werden können</w:t>
      </w:r>
      <w:r w:rsidRPr="008C68F4">
        <w:rPr>
          <w:rFonts w:cs="Arial"/>
          <w:szCs w:val="22"/>
        </w:rPr>
        <w:t xml:space="preserve"> </w:t>
      </w:r>
    </w:p>
    <w:p w:rsidR="00E871EC" w:rsidRPr="008C68F4" w:rsidRDefault="00E871EC" w:rsidP="00E871EC">
      <w:pPr>
        <w:numPr>
          <w:ilvl w:val="0"/>
          <w:numId w:val="28"/>
        </w:numPr>
        <w:tabs>
          <w:tab w:val="left" w:pos="-5104"/>
        </w:tabs>
        <w:overflowPunct/>
        <w:autoSpaceDE/>
        <w:autoSpaceDN/>
        <w:adjustRightInd/>
        <w:spacing w:line="240" w:lineRule="atLeast"/>
        <w:jc w:val="left"/>
        <w:textAlignment w:val="auto"/>
        <w:rPr>
          <w:rFonts w:cs="Arial"/>
          <w:i/>
          <w:szCs w:val="22"/>
        </w:rPr>
      </w:pPr>
      <w:r w:rsidRPr="008C68F4">
        <w:rPr>
          <w:rFonts w:cs="Arial"/>
          <w:i/>
          <w:szCs w:val="22"/>
        </w:rPr>
        <w:t>Auszubildende und Studierende, sofern dies zur Erreichung des Ausbildungsziels erforderlich ist</w:t>
      </w:r>
    </w:p>
    <w:p w:rsidR="00E871EC" w:rsidRPr="008C68F4" w:rsidRDefault="00E871EC" w:rsidP="00E871EC">
      <w:pPr>
        <w:numPr>
          <w:ilvl w:val="0"/>
          <w:numId w:val="28"/>
        </w:numPr>
        <w:tabs>
          <w:tab w:val="left" w:pos="-5104"/>
        </w:tabs>
        <w:overflowPunct/>
        <w:autoSpaceDE/>
        <w:autoSpaceDN/>
        <w:adjustRightInd/>
        <w:spacing w:line="240" w:lineRule="atLeast"/>
        <w:jc w:val="left"/>
        <w:textAlignment w:val="auto"/>
        <w:rPr>
          <w:rFonts w:cs="Arial"/>
          <w:i/>
          <w:szCs w:val="22"/>
        </w:rPr>
      </w:pPr>
      <w:r w:rsidRPr="008C68F4">
        <w:rPr>
          <w:rFonts w:cs="Arial"/>
          <w:i/>
          <w:szCs w:val="22"/>
        </w:rPr>
        <w:t>Sonstige Personen, z.</w:t>
      </w:r>
      <w:r w:rsidR="007152DF">
        <w:rPr>
          <w:rFonts w:cs="Arial"/>
          <w:i/>
          <w:szCs w:val="22"/>
        </w:rPr>
        <w:t xml:space="preserve"> </w:t>
      </w:r>
      <w:r w:rsidRPr="008C68F4">
        <w:rPr>
          <w:rFonts w:cs="Arial"/>
          <w:i/>
          <w:szCs w:val="22"/>
        </w:rPr>
        <w:t>B. Besucher (sofern die zuständige Behörde dies gestattet hat)</w:t>
      </w:r>
    </w:p>
    <w:p w:rsidR="00E871EC" w:rsidRPr="008C68F4" w:rsidRDefault="00E871EC" w:rsidP="00E871EC">
      <w:pPr>
        <w:tabs>
          <w:tab w:val="left" w:pos="-5104"/>
        </w:tabs>
        <w:overflowPunct/>
        <w:autoSpaceDE/>
        <w:autoSpaceDN/>
        <w:adjustRightInd/>
        <w:spacing w:line="240" w:lineRule="atLeast"/>
        <w:jc w:val="left"/>
        <w:textAlignment w:val="auto"/>
        <w:rPr>
          <w:rFonts w:cs="Arial"/>
          <w:i/>
          <w:szCs w:val="22"/>
        </w:rPr>
      </w:pPr>
    </w:p>
    <w:p w:rsidR="00E871EC" w:rsidRPr="008C68F4" w:rsidRDefault="00E871EC" w:rsidP="00E871EC">
      <w:pPr>
        <w:numPr>
          <w:ilvl w:val="0"/>
          <w:numId w:val="29"/>
        </w:numPr>
        <w:tabs>
          <w:tab w:val="left" w:pos="-5104"/>
        </w:tabs>
        <w:overflowPunct/>
        <w:autoSpaceDE/>
        <w:autoSpaceDN/>
        <w:adjustRightInd/>
        <w:jc w:val="left"/>
        <w:textAlignment w:val="auto"/>
        <w:rPr>
          <w:rFonts w:cs="Arial"/>
          <w:i/>
          <w:szCs w:val="22"/>
        </w:rPr>
      </w:pPr>
      <w:r w:rsidRPr="008C68F4">
        <w:rPr>
          <w:rFonts w:cs="Arial"/>
          <w:i/>
          <w:szCs w:val="22"/>
        </w:rPr>
        <w:t>[Schwangere Frauen dürfen den Kontrollbereich nur betreten, wenn der Strahlenschutzbeauftragte dies gestattet hat. Durch dosimetrische Überwachung ist sicherzustellen, dass der Grenzwert für die Dosis für das ungeborene Kind vom Zeitpunkt der Mitteilung der Schwangerschaft bis zu deren Ende 1 mSv nicht überschreitet.]</w:t>
      </w:r>
    </w:p>
    <w:p w:rsidR="00E871EC" w:rsidRPr="008C68F4" w:rsidRDefault="00E871EC" w:rsidP="00E871EC">
      <w:pPr>
        <w:tabs>
          <w:tab w:val="left" w:pos="-5104"/>
        </w:tabs>
        <w:spacing w:line="240" w:lineRule="atLeast"/>
        <w:rPr>
          <w:i/>
        </w:rPr>
      </w:pPr>
    </w:p>
    <w:p w:rsidR="00E67C86" w:rsidRPr="00A87239" w:rsidRDefault="00E67C86" w:rsidP="00E67C86">
      <w:pPr>
        <w:numPr>
          <w:ilvl w:val="0"/>
          <w:numId w:val="29"/>
        </w:numPr>
        <w:tabs>
          <w:tab w:val="left" w:pos="-5104"/>
        </w:tabs>
        <w:overflowPunct/>
        <w:autoSpaceDE/>
        <w:autoSpaceDN/>
        <w:adjustRightInd/>
        <w:spacing w:line="240" w:lineRule="atLeast"/>
        <w:jc w:val="left"/>
        <w:textAlignment w:val="auto"/>
        <w:rPr>
          <w:rFonts w:cs="Arial"/>
          <w:i/>
        </w:rPr>
      </w:pPr>
      <w:r w:rsidRPr="00A87239">
        <w:rPr>
          <w:rFonts w:cs="Arial"/>
          <w:i/>
        </w:rPr>
        <w:lastRenderedPageBreak/>
        <w:t>[Im Kontrollbereich sind amtliche Personendosimeter zu tragen. Die in den Auflagen der Genehmigung zusätzlich verlangten Dosismessgeräte und Dosisleistungswarngeräte sind zu tragen.]</w:t>
      </w:r>
    </w:p>
    <w:p w:rsidR="00E871EC" w:rsidRPr="008C68F4" w:rsidRDefault="00090586" w:rsidP="00E871EC">
      <w:pPr>
        <w:pStyle w:val="berschrift3"/>
      </w:pPr>
      <w:bookmarkStart w:id="88" w:name="_Toc201982660"/>
      <w:bookmarkStart w:id="89" w:name="_Toc12896806"/>
      <w:r>
        <w:t>Ärztliche Überwachung</w:t>
      </w:r>
      <w:bookmarkEnd w:id="88"/>
      <w:bookmarkEnd w:id="89"/>
    </w:p>
    <w:p w:rsidR="006960E3" w:rsidRPr="008C68F4" w:rsidRDefault="006960E3" w:rsidP="006960E3">
      <w:pPr>
        <w:pStyle w:val="Textkrper3"/>
        <w:jc w:val="left"/>
        <w:rPr>
          <w:rFonts w:cs="Arial"/>
          <w:color w:val="auto"/>
          <w:sz w:val="20"/>
        </w:rPr>
      </w:pPr>
      <w:r w:rsidRPr="008C68F4">
        <w:rPr>
          <w:rFonts w:cs="Arial"/>
          <w:i w:val="0"/>
          <w:iCs/>
          <w:color w:val="auto"/>
          <w:sz w:val="20"/>
        </w:rPr>
        <w:t xml:space="preserve">Bei Einhaltung der Regeln dieser Strahlenschutzanweisung ist eine Zuordnung in die Kategorie A der beruflich exponierten Personen und eine arbeitsmedizinische Vorsorge nach § </w:t>
      </w:r>
      <w:r w:rsidR="00090586">
        <w:rPr>
          <w:rFonts w:cs="Arial"/>
          <w:i w:val="0"/>
          <w:iCs/>
          <w:color w:val="auto"/>
          <w:sz w:val="20"/>
        </w:rPr>
        <w:t xml:space="preserve">77 StrlSchV </w:t>
      </w:r>
      <w:r w:rsidRPr="008C68F4">
        <w:rPr>
          <w:rFonts w:cs="Arial"/>
          <w:i w:val="0"/>
          <w:iCs/>
          <w:color w:val="auto"/>
          <w:sz w:val="20"/>
        </w:rPr>
        <w:t>nicht erforderlich.</w:t>
      </w:r>
      <w:r w:rsidRPr="008C68F4">
        <w:rPr>
          <w:rFonts w:cs="Arial"/>
          <w:color w:val="auto"/>
          <w:sz w:val="20"/>
        </w:rPr>
        <w:t xml:space="preserve"> (Enthält die eventuelle Genehmigung eine Auflage zur arbeitsmedizinischen Untersuchung von Kategorie B - Personen, ist dieser Absatz entsprechend der Nebenbestimmungen zu formulieren.)</w:t>
      </w:r>
    </w:p>
    <w:p w:rsidR="006960E3" w:rsidRPr="008C68F4" w:rsidRDefault="006960E3" w:rsidP="00A56CD8"/>
    <w:p w:rsidR="006960E3" w:rsidRPr="008C68F4" w:rsidRDefault="006960E3" w:rsidP="006960E3">
      <w:pPr>
        <w:pStyle w:val="Textkrper"/>
        <w:jc w:val="left"/>
        <w:rPr>
          <w:i/>
          <w:sz w:val="20"/>
        </w:rPr>
      </w:pPr>
      <w:r w:rsidRPr="008C68F4">
        <w:rPr>
          <w:i/>
          <w:sz w:val="20"/>
        </w:rPr>
        <w:t xml:space="preserve">(Sollte eine Zuordnung des Personals als beruflich exponierte Personen der Kategorie A erforderlich sein, so ist eine arbeitsmedizinische Vorsorge nach § </w:t>
      </w:r>
      <w:r w:rsidR="000944AB">
        <w:rPr>
          <w:i/>
          <w:sz w:val="20"/>
        </w:rPr>
        <w:t xml:space="preserve">77 StrlSchV </w:t>
      </w:r>
      <w:r w:rsidRPr="008C68F4">
        <w:rPr>
          <w:i/>
          <w:sz w:val="20"/>
        </w:rPr>
        <w:t>bindend. Im Folgenden ist die Regelung für den Fall aufgeführt, dass Personen in die Kategorie A eingestuft werden.)</w:t>
      </w:r>
    </w:p>
    <w:p w:rsidR="006960E3" w:rsidRPr="008C68F4" w:rsidRDefault="006960E3" w:rsidP="006960E3">
      <w:pPr>
        <w:pStyle w:val="Textkrper3"/>
        <w:jc w:val="left"/>
        <w:rPr>
          <w:iCs/>
          <w:color w:val="auto"/>
          <w:sz w:val="20"/>
        </w:rPr>
      </w:pPr>
    </w:p>
    <w:p w:rsidR="006960E3" w:rsidRPr="008C68F4" w:rsidRDefault="006960E3" w:rsidP="006960E3">
      <w:pPr>
        <w:pStyle w:val="Textkrper3"/>
        <w:jc w:val="left"/>
        <w:rPr>
          <w:color w:val="auto"/>
          <w:sz w:val="20"/>
        </w:rPr>
      </w:pPr>
      <w:r w:rsidRPr="008C68F4">
        <w:rPr>
          <w:color w:val="auto"/>
          <w:sz w:val="20"/>
        </w:rPr>
        <w:t xml:space="preserve">[Jede beruflich exponierte Person der Kategorie A muss innerhalb eines Jahres vor Beginn der Tätigkeit von einem ermächtigten Arzt untersucht worden sein. Diese Untersuchung ist jährlich zu wiederholen. Es dürfen keine gesundheitlichen Bedenken </w:t>
      </w:r>
      <w:r w:rsidR="00F0503C" w:rsidRPr="008C68F4">
        <w:rPr>
          <w:color w:val="auto"/>
          <w:sz w:val="20"/>
        </w:rPr>
        <w:t>gegen</w:t>
      </w:r>
      <w:r w:rsidRPr="008C68F4">
        <w:rPr>
          <w:color w:val="auto"/>
          <w:sz w:val="20"/>
        </w:rPr>
        <w:t xml:space="preserve"> einen Einsatz im Kontrollbereich bestehen.</w:t>
      </w:r>
    </w:p>
    <w:p w:rsidR="006960E3" w:rsidRPr="008C68F4" w:rsidRDefault="006960E3" w:rsidP="00A56CD8">
      <w:pPr>
        <w:rPr>
          <w:rFonts w:cs="Arial"/>
          <w:i/>
        </w:rPr>
      </w:pPr>
    </w:p>
    <w:p w:rsidR="006960E3" w:rsidRPr="008C68F4" w:rsidRDefault="006960E3" w:rsidP="006960E3">
      <w:pPr>
        <w:pStyle w:val="Textkrper3"/>
        <w:rPr>
          <w:color w:val="auto"/>
          <w:sz w:val="20"/>
        </w:rPr>
      </w:pPr>
      <w:r w:rsidRPr="008C68F4">
        <w:rPr>
          <w:color w:val="auto"/>
          <w:sz w:val="20"/>
        </w:rPr>
        <w:t>Für die Vereinbarung von Untersuchungsterminen mit dem nach Strahlenschutzrecht ermächtigten Arbeitsmediziner ist [Name] Tel.: [Telefonnummer] zuständig.</w:t>
      </w:r>
      <w:r w:rsidR="00F0503C" w:rsidRPr="008C68F4">
        <w:rPr>
          <w:color w:val="auto"/>
          <w:sz w:val="20"/>
        </w:rPr>
        <w:t>]</w:t>
      </w:r>
    </w:p>
    <w:p w:rsidR="00E871EC" w:rsidRPr="008C68F4" w:rsidRDefault="00E871EC" w:rsidP="00E871EC">
      <w:pPr>
        <w:pStyle w:val="berschrift3"/>
      </w:pPr>
      <w:bookmarkStart w:id="90" w:name="_Toc201982661"/>
      <w:bookmarkStart w:id="91" w:name="_Toc12896807"/>
      <w:r w:rsidRPr="008C68F4">
        <w:t>Regeln zum Arbeitsverhalten</w:t>
      </w:r>
      <w:bookmarkEnd w:id="90"/>
      <w:bookmarkEnd w:id="91"/>
    </w:p>
    <w:p w:rsidR="00E871EC" w:rsidRPr="008C68F4" w:rsidRDefault="00E871EC" w:rsidP="00E871EC">
      <w:pPr>
        <w:rPr>
          <w:rFonts w:cs="Arial"/>
          <w:szCs w:val="22"/>
        </w:rPr>
      </w:pPr>
      <w:r w:rsidRPr="008C68F4">
        <w:rPr>
          <w:rFonts w:cs="Arial"/>
          <w:szCs w:val="22"/>
        </w:rPr>
        <w:t xml:space="preserve">Bei der </w:t>
      </w:r>
      <w:r w:rsidR="00F0503C" w:rsidRPr="008C68F4">
        <w:rPr>
          <w:rFonts w:cs="Arial"/>
          <w:szCs w:val="22"/>
        </w:rPr>
        <w:t xml:space="preserve">Prüfung, Erprobung, Wartung und Instandsetzung von Röntgeneinrichtungen und Störstrahlern </w:t>
      </w:r>
      <w:r w:rsidRPr="008C68F4">
        <w:rPr>
          <w:rFonts w:cs="Arial"/>
          <w:szCs w:val="22"/>
        </w:rPr>
        <w:t xml:space="preserve">sind neben den allgemeinen Verhaltensregeln aus Punkt </w:t>
      </w:r>
      <w:r w:rsidR="007152DF">
        <w:rPr>
          <w:rFonts w:cs="Arial"/>
          <w:szCs w:val="22"/>
        </w:rPr>
        <w:t>1.9</w:t>
      </w:r>
      <w:r w:rsidRPr="008C68F4">
        <w:rPr>
          <w:rFonts w:cs="Arial"/>
          <w:szCs w:val="22"/>
        </w:rPr>
        <w:t xml:space="preserve"> die folgenden Regelungen zu beachten (siehe hierzu auch Anlage </w:t>
      </w:r>
      <w:r w:rsidR="000A3403">
        <w:rPr>
          <w:rFonts w:cs="Arial"/>
          <w:szCs w:val="22"/>
        </w:rPr>
        <w:t>4</w:t>
      </w:r>
      <w:r w:rsidR="000A3403" w:rsidRPr="008C68F4">
        <w:rPr>
          <w:rFonts w:cs="Arial"/>
          <w:szCs w:val="22"/>
        </w:rPr>
        <w:t xml:space="preserve"> </w:t>
      </w:r>
      <w:r w:rsidRPr="008C68F4">
        <w:rPr>
          <w:rFonts w:cs="Arial"/>
          <w:szCs w:val="22"/>
        </w:rPr>
        <w:t>Sicherheitsanweisung):</w:t>
      </w:r>
    </w:p>
    <w:p w:rsidR="00855A6B" w:rsidRPr="008C68F4" w:rsidRDefault="00855A6B" w:rsidP="00855A6B">
      <w:pPr>
        <w:pStyle w:val="Textkrper"/>
        <w:numPr>
          <w:ilvl w:val="0"/>
          <w:numId w:val="27"/>
        </w:numPr>
        <w:tabs>
          <w:tab w:val="clear" w:pos="1730"/>
          <w:tab w:val="clear" w:pos="2014"/>
          <w:tab w:val="clear" w:pos="3459"/>
          <w:tab w:val="clear" w:pos="3742"/>
          <w:tab w:val="clear" w:pos="5189"/>
        </w:tabs>
        <w:spacing w:line="240" w:lineRule="atLeast"/>
        <w:jc w:val="left"/>
        <w:rPr>
          <w:bCs/>
          <w:sz w:val="20"/>
        </w:rPr>
      </w:pPr>
      <w:r w:rsidRPr="008C68F4">
        <w:rPr>
          <w:bCs/>
          <w:sz w:val="20"/>
        </w:rPr>
        <w:t xml:space="preserve">Mit den Röntgeneinrichtungen und Störstrahlern dürfen nur die Personen umgehen, die </w:t>
      </w:r>
      <w:r w:rsidR="00A2785C">
        <w:rPr>
          <w:bCs/>
          <w:sz w:val="20"/>
        </w:rPr>
        <w:t>unterwiesen</w:t>
      </w:r>
      <w:r w:rsidRPr="008C68F4">
        <w:rPr>
          <w:bCs/>
          <w:sz w:val="20"/>
        </w:rPr>
        <w:t xml:space="preserve"> wurden und eine entsprechende Einweisung </w:t>
      </w:r>
      <w:r w:rsidR="00A2785C">
        <w:rPr>
          <w:bCs/>
          <w:sz w:val="20"/>
        </w:rPr>
        <w:t xml:space="preserve">in die Handhabung der Röntgeneinrichtung oder des Störstrahlers </w:t>
      </w:r>
      <w:r w:rsidRPr="008C68F4">
        <w:rPr>
          <w:bCs/>
          <w:sz w:val="20"/>
        </w:rPr>
        <w:t>erhalten haben.</w:t>
      </w:r>
    </w:p>
    <w:p w:rsidR="00855A6B" w:rsidRPr="008C68F4" w:rsidRDefault="00855A6B" w:rsidP="00855A6B">
      <w:pPr>
        <w:pStyle w:val="Textkrper"/>
        <w:numPr>
          <w:ilvl w:val="0"/>
          <w:numId w:val="27"/>
        </w:numPr>
        <w:tabs>
          <w:tab w:val="clear" w:pos="1730"/>
          <w:tab w:val="clear" w:pos="2014"/>
          <w:tab w:val="clear" w:pos="3459"/>
          <w:tab w:val="clear" w:pos="3742"/>
          <w:tab w:val="clear" w:pos="5189"/>
        </w:tabs>
        <w:spacing w:line="240" w:lineRule="atLeast"/>
        <w:jc w:val="left"/>
        <w:rPr>
          <w:bCs/>
          <w:sz w:val="20"/>
        </w:rPr>
      </w:pPr>
      <w:r w:rsidRPr="008C68F4">
        <w:rPr>
          <w:bCs/>
          <w:sz w:val="20"/>
        </w:rPr>
        <w:t>Vor Arbeitsbeginn ist der Schaltzustand der Röntgeneinrichtung oder des Störstrahlers zu kontrollieren.</w:t>
      </w:r>
    </w:p>
    <w:p w:rsidR="00855A6B" w:rsidRPr="008C68F4" w:rsidRDefault="00855A6B" w:rsidP="00855A6B">
      <w:pPr>
        <w:numPr>
          <w:ilvl w:val="0"/>
          <w:numId w:val="27"/>
        </w:numPr>
        <w:overflowPunct/>
        <w:autoSpaceDE/>
        <w:autoSpaceDN/>
        <w:adjustRightInd/>
        <w:jc w:val="left"/>
        <w:textAlignment w:val="auto"/>
      </w:pPr>
      <w:r w:rsidRPr="008C68F4">
        <w:t>Die Prüfung, Erprobung, Wartung und Instandsetzung ist nur bestimmungsgemäß durchzuführen.</w:t>
      </w:r>
    </w:p>
    <w:p w:rsidR="00855A6B" w:rsidRPr="008C68F4" w:rsidRDefault="00855A6B" w:rsidP="00855A6B">
      <w:pPr>
        <w:pStyle w:val="Textkrper"/>
        <w:numPr>
          <w:ilvl w:val="0"/>
          <w:numId w:val="27"/>
        </w:numPr>
        <w:tabs>
          <w:tab w:val="clear" w:pos="1730"/>
          <w:tab w:val="clear" w:pos="2014"/>
          <w:tab w:val="clear" w:pos="3459"/>
          <w:tab w:val="clear" w:pos="3742"/>
          <w:tab w:val="clear" w:pos="5189"/>
        </w:tabs>
        <w:spacing w:line="240" w:lineRule="atLeast"/>
        <w:jc w:val="left"/>
        <w:rPr>
          <w:bCs/>
          <w:sz w:val="20"/>
        </w:rPr>
      </w:pPr>
      <w:r w:rsidRPr="008C68F4">
        <w:rPr>
          <w:bCs/>
          <w:sz w:val="20"/>
        </w:rPr>
        <w:t>Unnötige Strahlzeiten sind zu vermeiden.</w:t>
      </w:r>
    </w:p>
    <w:p w:rsidR="00855A6B" w:rsidRPr="008C68F4" w:rsidRDefault="00855A6B" w:rsidP="00855A6B">
      <w:pPr>
        <w:numPr>
          <w:ilvl w:val="0"/>
          <w:numId w:val="27"/>
        </w:numPr>
        <w:overflowPunct/>
        <w:autoSpaceDE/>
        <w:autoSpaceDN/>
        <w:adjustRightInd/>
        <w:jc w:val="left"/>
        <w:textAlignment w:val="auto"/>
        <w:rPr>
          <w:i/>
        </w:rPr>
      </w:pPr>
      <w:r w:rsidRPr="008C68F4">
        <w:rPr>
          <w:i/>
        </w:rPr>
        <w:t>[Ein Aufenthalt bei Strahlbetrieb ist im Röntgenraum (Kontrollbereich) nur bei zwingender Notwendigkeit und unter Verwendung von Schutzeinrichtungen (z. B. Abschirmwände, Schutzkleidung, Dosisleistungswarner) und / oder Schutzmaßnahmen (ausreichender Abstand, Beschränkung der Strahlrichtung, der Einschaltzeit und Betriebswerte) zulässig. (Dies gilt für Tätigkeiten an Röntgeneinrichtungen)]</w:t>
      </w:r>
    </w:p>
    <w:p w:rsidR="00855A6B" w:rsidRPr="008C68F4" w:rsidRDefault="00855A6B" w:rsidP="00855A6B">
      <w:pPr>
        <w:numPr>
          <w:ilvl w:val="0"/>
          <w:numId w:val="27"/>
        </w:numPr>
        <w:overflowPunct/>
        <w:autoSpaceDE/>
        <w:autoSpaceDN/>
        <w:adjustRightInd/>
        <w:jc w:val="left"/>
        <w:textAlignment w:val="auto"/>
      </w:pPr>
      <w:r w:rsidRPr="008C68F4">
        <w:t>Der für die Anlage zuständige Mitarbeiter muss sicherstellen, dass während des Betriebs mit Strahlung sich nur Personen im Raum aufhalten, die eine dem Betrieb der Anlage dienende Aufgabe erfüllen.</w:t>
      </w:r>
    </w:p>
    <w:p w:rsidR="00855A6B" w:rsidRPr="008C68F4" w:rsidRDefault="00855A6B" w:rsidP="00855A6B">
      <w:pPr>
        <w:numPr>
          <w:ilvl w:val="0"/>
          <w:numId w:val="27"/>
        </w:numPr>
        <w:overflowPunct/>
        <w:autoSpaceDE/>
        <w:autoSpaceDN/>
        <w:adjustRightInd/>
        <w:jc w:val="left"/>
        <w:textAlignment w:val="auto"/>
      </w:pPr>
      <w:r w:rsidRPr="008C68F4">
        <w:t>Müssen aus technischen Gründen Sicherheitsvorrichtungen außer Funktion gesetzt werden, so sind anderweitig geeignete Sicherheitsmaßnahmen in Absprache mit dem Strahlenschutzbeauftragten zu treffen.</w:t>
      </w:r>
    </w:p>
    <w:p w:rsidR="00855A6B" w:rsidRPr="008C68F4" w:rsidRDefault="00855A6B" w:rsidP="00855A6B">
      <w:pPr>
        <w:numPr>
          <w:ilvl w:val="0"/>
          <w:numId w:val="27"/>
        </w:numPr>
        <w:overflowPunct/>
        <w:autoSpaceDE/>
        <w:autoSpaceDN/>
        <w:adjustRightInd/>
        <w:jc w:val="left"/>
        <w:textAlignment w:val="auto"/>
      </w:pPr>
      <w:r w:rsidRPr="008C68F4">
        <w:t>Während der Wartungsarbeiten ist die Röntgeneinrichtung bzw. der Störstrahler gegen unbefugtes Einschalten zu sichern.</w:t>
      </w:r>
    </w:p>
    <w:p w:rsidR="00855A6B" w:rsidRPr="008C68F4" w:rsidRDefault="00855A6B" w:rsidP="00855A6B">
      <w:pPr>
        <w:numPr>
          <w:ilvl w:val="0"/>
          <w:numId w:val="27"/>
        </w:numPr>
        <w:overflowPunct/>
        <w:autoSpaceDE/>
        <w:autoSpaceDN/>
        <w:adjustRightInd/>
        <w:jc w:val="left"/>
        <w:textAlignment w:val="auto"/>
      </w:pPr>
      <w:r w:rsidRPr="008C68F4">
        <w:t xml:space="preserve">Fragen zu den Tätigkeiten an Röntgeneinrichtungen und Störstrahlern sind an den zuständigen Strahlenschutzbeauftragten zu richten. </w:t>
      </w:r>
    </w:p>
    <w:p w:rsidR="00855A6B" w:rsidRPr="008C68F4" w:rsidRDefault="000944AB" w:rsidP="000944AB">
      <w:pPr>
        <w:numPr>
          <w:ilvl w:val="0"/>
          <w:numId w:val="27"/>
        </w:numPr>
        <w:overflowPunct/>
        <w:autoSpaceDE/>
        <w:autoSpaceDN/>
        <w:adjustRightInd/>
        <w:jc w:val="left"/>
        <w:textAlignment w:val="auto"/>
      </w:pPr>
      <w:r w:rsidRPr="000944AB">
        <w:rPr>
          <w:rFonts w:cs="Arial"/>
        </w:rPr>
        <w:t xml:space="preserve"> Das Strahlenschutzgesetz und die Strahlenschutzverordnung sind</w:t>
      </w:r>
      <w:r w:rsidRPr="00B1535A">
        <w:rPr>
          <w:rFonts w:cs="Arial"/>
        </w:rPr>
        <w:t xml:space="preserve"> am Arbeitsplatz</w:t>
      </w:r>
      <w:r w:rsidRPr="000944AB">
        <w:rPr>
          <w:rFonts w:cs="Arial"/>
        </w:rPr>
        <w:t xml:space="preserve"> zur Einsicht bereit zu halten</w:t>
      </w:r>
      <w:r w:rsidR="00855A6B" w:rsidRPr="008C68F4">
        <w:t>.</w:t>
      </w:r>
    </w:p>
    <w:p w:rsidR="00855A6B" w:rsidRPr="008C68F4" w:rsidRDefault="00855A6B" w:rsidP="00855A6B">
      <w:pPr>
        <w:numPr>
          <w:ilvl w:val="0"/>
          <w:numId w:val="27"/>
        </w:numPr>
        <w:overflowPunct/>
        <w:autoSpaceDE/>
        <w:autoSpaceDN/>
        <w:adjustRightInd/>
        <w:jc w:val="left"/>
        <w:textAlignment w:val="auto"/>
      </w:pPr>
      <w:r w:rsidRPr="008C68F4">
        <w:t>Bei erkannten Mängeln an Schutzvorrichtungen, die im Rahmen des Kundendienstes nicht behoben werden können, sind sowohl der Kunde als auch der eigene Strahlenschutzbeauftragte unverzüglich zu informieren.</w:t>
      </w:r>
    </w:p>
    <w:p w:rsidR="00E871EC" w:rsidRPr="008C68F4" w:rsidRDefault="00E871EC" w:rsidP="00E871EC">
      <w:pPr>
        <w:numPr>
          <w:ilvl w:val="0"/>
          <w:numId w:val="27"/>
        </w:numPr>
        <w:overflowPunct/>
        <w:autoSpaceDE/>
        <w:autoSpaceDN/>
        <w:adjustRightInd/>
        <w:ind w:right="283"/>
        <w:jc w:val="left"/>
        <w:textAlignment w:val="auto"/>
        <w:rPr>
          <w:rFonts w:cs="Arial"/>
        </w:rPr>
      </w:pPr>
      <w:r w:rsidRPr="008C68F4">
        <w:rPr>
          <w:rFonts w:cs="Arial"/>
          <w:i/>
          <w:iCs/>
        </w:rPr>
        <w:t>[Eventuelle sonstige Besonderheiten eintragen.]</w:t>
      </w:r>
    </w:p>
    <w:p w:rsidR="00E871EC" w:rsidRPr="008C68F4" w:rsidRDefault="00E871EC" w:rsidP="00E871EC">
      <w:pPr>
        <w:pStyle w:val="berschrift3"/>
      </w:pPr>
      <w:bookmarkStart w:id="92" w:name="_Toc201982662"/>
      <w:bookmarkStart w:id="93" w:name="_Toc12896808"/>
      <w:r w:rsidRPr="008C68F4">
        <w:lastRenderedPageBreak/>
        <w:t>Funktionsprüfung und Wartung</w:t>
      </w:r>
      <w:bookmarkEnd w:id="92"/>
      <w:bookmarkEnd w:id="93"/>
    </w:p>
    <w:p w:rsidR="00E871EC" w:rsidRPr="008C68F4" w:rsidRDefault="00E871EC" w:rsidP="00592E2A">
      <w:pPr>
        <w:rPr>
          <w:rFonts w:cs="Arial"/>
          <w:i/>
          <w:iCs/>
          <w:szCs w:val="22"/>
        </w:rPr>
      </w:pPr>
      <w:r w:rsidRPr="008C68F4">
        <w:rPr>
          <w:rFonts w:cs="Arial"/>
          <w:i/>
          <w:iCs/>
          <w:szCs w:val="22"/>
        </w:rPr>
        <w:t>[Werden geeichte Personendosimeter oder Dosisleistungsmessgeräte verwendet, sind diese rechtzeitig vor Ablauf der Eichgültigkeit [Herrn/Frau Name] zur Verlängerung der Gültigkeitsdauer zur Verfügung zu stellen.]</w:t>
      </w:r>
    </w:p>
    <w:p w:rsidR="00E871EC" w:rsidRPr="008C68F4" w:rsidRDefault="00E871EC" w:rsidP="00E871EC">
      <w:pPr>
        <w:pStyle w:val="berschrift3"/>
      </w:pPr>
      <w:bookmarkStart w:id="94" w:name="_Toc201982663"/>
      <w:bookmarkStart w:id="95" w:name="_Toc12896809"/>
      <w:r w:rsidRPr="008C68F4">
        <w:t>Betriebsbuch</w:t>
      </w:r>
      <w:bookmarkEnd w:id="94"/>
      <w:bookmarkEnd w:id="95"/>
    </w:p>
    <w:p w:rsidR="00E871EC" w:rsidRPr="008C68F4" w:rsidRDefault="00E871EC" w:rsidP="00E871EC">
      <w:r w:rsidRPr="008C68F4">
        <w:t xml:space="preserve">Das Betriebsbuch wird </w:t>
      </w:r>
      <w:r w:rsidRPr="008C68F4">
        <w:rPr>
          <w:i/>
          <w:iCs/>
        </w:rPr>
        <w:t>[Ort]</w:t>
      </w:r>
      <w:r w:rsidRPr="008C68F4">
        <w:t xml:space="preserve"> aufbewahrt. Es ist vollständig zu führen.</w:t>
      </w:r>
    </w:p>
    <w:p w:rsidR="00E871EC" w:rsidRPr="008C68F4" w:rsidRDefault="00E871EC" w:rsidP="00E871EC">
      <w:pPr>
        <w:spacing w:before="120"/>
        <w:rPr>
          <w:rFonts w:cs="Arial"/>
          <w:i/>
        </w:rPr>
      </w:pPr>
      <w:r w:rsidRPr="008C68F4">
        <w:rPr>
          <w:rFonts w:cs="Arial"/>
          <w:i/>
        </w:rPr>
        <w:t xml:space="preserve">(Die einzelnen Bestandteile des Betriebsbuches können durchaus auch an verschiedenen Orten bedient werden: </w:t>
      </w:r>
      <w:r w:rsidR="007152DF">
        <w:rPr>
          <w:rFonts w:cs="Arial"/>
          <w:i/>
        </w:rPr>
        <w:t>z. B.</w:t>
      </w:r>
      <w:r w:rsidRPr="008C68F4">
        <w:rPr>
          <w:rFonts w:cs="Arial"/>
          <w:i/>
        </w:rPr>
        <w:t xml:space="preserve"> Anwendungs-/Einschaltzeit über EDV; Abweichungen vom bestimmungsgemäßen Betrieb in einem Heft an der Anlage; Ergebnis der Sachverständigenprüfung im Prüfbericht in der Strahlenschutzakte.)</w:t>
      </w:r>
    </w:p>
    <w:p w:rsidR="004043E7" w:rsidRPr="00037A38" w:rsidRDefault="00C07BFE" w:rsidP="004043E7">
      <w:pPr>
        <w:pStyle w:val="berschrift2"/>
        <w:rPr>
          <w:bCs w:val="0"/>
        </w:rPr>
      </w:pPr>
      <w:r>
        <w:rPr>
          <w:szCs w:val="24"/>
        </w:rPr>
        <w:br w:type="page"/>
      </w:r>
      <w:bookmarkStart w:id="96" w:name="_Toc12896810"/>
      <w:bookmarkStart w:id="97" w:name="_Toc201982664"/>
      <w:r w:rsidR="004043E7" w:rsidRPr="00037A38">
        <w:rPr>
          <w:bCs w:val="0"/>
        </w:rPr>
        <w:lastRenderedPageBreak/>
        <w:t xml:space="preserve">Betrieb eines tragbaren </w:t>
      </w:r>
      <w:bookmarkStart w:id="98" w:name="OLE_LINK1"/>
      <w:bookmarkStart w:id="99" w:name="OLE_LINK2"/>
      <w:r w:rsidR="004043E7" w:rsidRPr="00037A38">
        <w:rPr>
          <w:bCs w:val="0"/>
        </w:rPr>
        <w:t>Röntgenfluoreszenz-Analysators</w:t>
      </w:r>
      <w:bookmarkEnd w:id="96"/>
    </w:p>
    <w:bookmarkEnd w:id="98"/>
    <w:bookmarkEnd w:id="99"/>
    <w:p w:rsidR="001D3F01" w:rsidRPr="00037A38" w:rsidRDefault="001D3F01" w:rsidP="0052309A">
      <w:pPr>
        <w:rPr>
          <w:i/>
          <w:szCs w:val="22"/>
        </w:rPr>
      </w:pPr>
      <w:r w:rsidRPr="00037A38">
        <w:rPr>
          <w:i/>
          <w:szCs w:val="22"/>
        </w:rPr>
        <w:t>[Genaue Bezeichnung der genehmigungsbedürftigen Röntgeneinrichtung]</w:t>
      </w:r>
      <w:r w:rsidRPr="00037A38">
        <w:rPr>
          <w:b/>
          <w:szCs w:val="22"/>
        </w:rPr>
        <w:t xml:space="preserve"> bei der </w:t>
      </w:r>
      <w:r w:rsidRPr="00037A38">
        <w:rPr>
          <w:i/>
          <w:szCs w:val="22"/>
        </w:rPr>
        <w:t>[Institution und Stan</w:t>
      </w:r>
      <w:r w:rsidR="00F8719C" w:rsidRPr="00037A38">
        <w:rPr>
          <w:i/>
          <w:szCs w:val="22"/>
        </w:rPr>
        <w:t>dort</w:t>
      </w:r>
      <w:r w:rsidRPr="00037A38">
        <w:rPr>
          <w:i/>
          <w:szCs w:val="22"/>
        </w:rPr>
        <w:t>]</w:t>
      </w:r>
    </w:p>
    <w:p w:rsidR="001D3F01" w:rsidRPr="00037A38" w:rsidRDefault="001D3F01" w:rsidP="00E17C92">
      <w:pPr>
        <w:spacing w:before="120"/>
        <w:rPr>
          <w:rFonts w:cs="Arial"/>
          <w:szCs w:val="22"/>
        </w:rPr>
      </w:pPr>
      <w:r w:rsidRPr="00037A38">
        <w:rPr>
          <w:rFonts w:cs="Arial"/>
          <w:szCs w:val="22"/>
        </w:rPr>
        <w:t>De</w:t>
      </w:r>
      <w:r w:rsidR="009537DE" w:rsidRPr="00037A38">
        <w:rPr>
          <w:rFonts w:cs="Arial"/>
          <w:szCs w:val="22"/>
        </w:rPr>
        <w:t>r</w:t>
      </w:r>
      <w:r w:rsidRPr="00037A38">
        <w:rPr>
          <w:rFonts w:cs="Arial"/>
          <w:szCs w:val="22"/>
        </w:rPr>
        <w:t xml:space="preserve"> </w:t>
      </w:r>
      <w:r w:rsidR="00EE6F73" w:rsidRPr="00037A38">
        <w:rPr>
          <w:rFonts w:cs="Arial"/>
          <w:szCs w:val="22"/>
        </w:rPr>
        <w:t xml:space="preserve">tragbare </w:t>
      </w:r>
      <w:r w:rsidR="009537DE" w:rsidRPr="00037A38">
        <w:rPr>
          <w:rFonts w:cs="Arial"/>
          <w:szCs w:val="22"/>
        </w:rPr>
        <w:t xml:space="preserve">Röntgenfluoreszenz-Analysator (RFA) </w:t>
      </w:r>
      <w:r w:rsidRPr="00037A38">
        <w:rPr>
          <w:rFonts w:cs="Arial"/>
          <w:i/>
          <w:iCs/>
          <w:szCs w:val="22"/>
        </w:rPr>
        <w:t>[technische Bezeichnung]</w:t>
      </w:r>
      <w:r w:rsidRPr="00037A38">
        <w:rPr>
          <w:rFonts w:cs="Arial"/>
          <w:szCs w:val="22"/>
        </w:rPr>
        <w:t xml:space="preserve"> </w:t>
      </w:r>
      <w:r w:rsidR="00EE6F73" w:rsidRPr="00037A38">
        <w:rPr>
          <w:rFonts w:cs="Arial"/>
          <w:szCs w:val="22"/>
        </w:rPr>
        <w:t xml:space="preserve">verfügt über einen Röntgenstrahler. </w:t>
      </w:r>
      <w:r w:rsidR="009537DE" w:rsidRPr="00037A38">
        <w:rPr>
          <w:rFonts w:cs="Arial"/>
          <w:szCs w:val="22"/>
        </w:rPr>
        <w:t xml:space="preserve">Er </w:t>
      </w:r>
      <w:r w:rsidRPr="00037A38">
        <w:rPr>
          <w:rFonts w:cs="Arial"/>
          <w:szCs w:val="22"/>
        </w:rPr>
        <w:t xml:space="preserve">wird </w:t>
      </w:r>
      <w:r w:rsidR="00F205D0" w:rsidRPr="00037A38">
        <w:rPr>
          <w:rFonts w:cs="Arial"/>
          <w:iCs/>
          <w:szCs w:val="22"/>
        </w:rPr>
        <w:t xml:space="preserve">ortsveränderlich </w:t>
      </w:r>
      <w:r w:rsidRPr="00037A38">
        <w:rPr>
          <w:rFonts w:cs="Arial"/>
          <w:iCs/>
          <w:szCs w:val="22"/>
        </w:rPr>
        <w:t xml:space="preserve">und / oder </w:t>
      </w:r>
      <w:r w:rsidR="00F205D0" w:rsidRPr="00037A38">
        <w:rPr>
          <w:rFonts w:cs="Arial"/>
          <w:iCs/>
          <w:szCs w:val="22"/>
        </w:rPr>
        <w:t xml:space="preserve">ortsfest </w:t>
      </w:r>
      <w:r w:rsidR="00EE6F73" w:rsidRPr="00037A38">
        <w:rPr>
          <w:rFonts w:cs="Arial"/>
          <w:szCs w:val="22"/>
        </w:rPr>
        <w:t>zur Materialanalyse</w:t>
      </w:r>
      <w:r w:rsidR="00EE6F73" w:rsidRPr="00037A38">
        <w:rPr>
          <w:rFonts w:cs="Arial"/>
          <w:i/>
          <w:iCs/>
          <w:szCs w:val="22"/>
        </w:rPr>
        <w:t xml:space="preserve"> </w:t>
      </w:r>
      <w:r w:rsidR="00EE6F73" w:rsidRPr="00037A38">
        <w:rPr>
          <w:rFonts w:cs="Arial"/>
          <w:iCs/>
          <w:szCs w:val="22"/>
        </w:rPr>
        <w:t>verwendet</w:t>
      </w:r>
      <w:r w:rsidRPr="00037A38">
        <w:rPr>
          <w:rFonts w:cs="Arial"/>
          <w:szCs w:val="22"/>
        </w:rPr>
        <w:t>.</w:t>
      </w:r>
    </w:p>
    <w:p w:rsidR="00EE2833" w:rsidRPr="00037A38" w:rsidRDefault="00EE2833" w:rsidP="00E17C92">
      <w:pPr>
        <w:spacing w:before="120" w:line="240" w:lineRule="exact"/>
      </w:pPr>
      <w:r w:rsidRPr="00037A38">
        <w:t xml:space="preserve">Ein erhöhtes Gefährdungspotenzial besteht während dieser Tätigkeit bei </w:t>
      </w:r>
      <w:r w:rsidR="0052309A" w:rsidRPr="00037A38">
        <w:t>unsachgemäßem Umgang</w:t>
      </w:r>
      <w:r w:rsidRPr="00037A38">
        <w:t>.</w:t>
      </w:r>
    </w:p>
    <w:p w:rsidR="004043E7" w:rsidRPr="00037A38" w:rsidRDefault="0047452D" w:rsidP="004043E7">
      <w:pPr>
        <w:pStyle w:val="berschrift3"/>
        <w:rPr>
          <w:strike/>
          <w:szCs w:val="20"/>
        </w:rPr>
      </w:pPr>
      <w:bookmarkStart w:id="100" w:name="_Toc12896811"/>
      <w:r w:rsidRPr="00037A38">
        <w:rPr>
          <w:szCs w:val="20"/>
        </w:rPr>
        <w:t xml:space="preserve">Zuständige </w:t>
      </w:r>
      <w:r w:rsidR="004043E7" w:rsidRPr="00037A38">
        <w:rPr>
          <w:szCs w:val="20"/>
        </w:rPr>
        <w:t>Strahlenschutzbeauftragte</w:t>
      </w:r>
      <w:bookmarkEnd w:id="100"/>
    </w:p>
    <w:p w:rsidR="004043E7" w:rsidRPr="00037A38" w:rsidRDefault="004043E7" w:rsidP="004043E7">
      <w:pPr>
        <w:pStyle w:val="Textkrper2"/>
        <w:spacing w:before="120"/>
        <w:rPr>
          <w:i w:val="0"/>
          <w:iCs/>
          <w:color w:val="auto"/>
          <w:sz w:val="20"/>
        </w:rPr>
      </w:pPr>
      <w:r w:rsidRPr="00037A38">
        <w:rPr>
          <w:i w:val="0"/>
          <w:iCs/>
          <w:color w:val="auto"/>
          <w:sz w:val="20"/>
        </w:rPr>
        <w:t>Der zuständige Strahlenschutzbeauftragte ist:</w:t>
      </w:r>
    </w:p>
    <w:p w:rsidR="004043E7" w:rsidRPr="00037A38" w:rsidRDefault="004043E7" w:rsidP="004043E7">
      <w:pPr>
        <w:tabs>
          <w:tab w:val="left" w:pos="709"/>
        </w:tabs>
        <w:spacing w:before="120"/>
        <w:rPr>
          <w:i/>
        </w:rPr>
      </w:pPr>
      <w:r w:rsidRPr="00037A38">
        <w:rPr>
          <w:i/>
        </w:rPr>
        <w:tab/>
        <w:t>[Titel Vorname Name]</w:t>
      </w:r>
    </w:p>
    <w:p w:rsidR="004043E7" w:rsidRPr="00037A38" w:rsidRDefault="004043E7" w:rsidP="004043E7">
      <w:pPr>
        <w:tabs>
          <w:tab w:val="left" w:pos="709"/>
        </w:tabs>
        <w:ind w:left="1843" w:hanging="1134"/>
      </w:pPr>
      <w:r w:rsidRPr="00037A38">
        <w:t xml:space="preserve">Dienstsitz </w:t>
      </w:r>
      <w:r w:rsidRPr="00037A38">
        <w:tab/>
        <w:t>:</w:t>
      </w:r>
    </w:p>
    <w:p w:rsidR="004043E7" w:rsidRPr="00037A38" w:rsidRDefault="004043E7" w:rsidP="004043E7">
      <w:pPr>
        <w:tabs>
          <w:tab w:val="left" w:pos="709"/>
        </w:tabs>
        <w:ind w:left="1843" w:hanging="1141"/>
      </w:pPr>
      <w:r w:rsidRPr="00037A38">
        <w:tab/>
        <w:t>Telefon</w:t>
      </w:r>
      <w:r w:rsidRPr="00037A38">
        <w:tab/>
        <w:t>:</w:t>
      </w:r>
    </w:p>
    <w:p w:rsidR="004043E7" w:rsidRPr="00037A38" w:rsidRDefault="004043E7" w:rsidP="004043E7"/>
    <w:p w:rsidR="004043E7" w:rsidRPr="00037A38" w:rsidRDefault="004043E7" w:rsidP="004043E7">
      <w:pPr>
        <w:tabs>
          <w:tab w:val="left" w:pos="709"/>
        </w:tabs>
        <w:rPr>
          <w:iCs/>
        </w:rPr>
      </w:pPr>
      <w:r w:rsidRPr="00037A38">
        <w:rPr>
          <w:iCs/>
        </w:rPr>
        <w:tab/>
      </w:r>
      <w:r w:rsidR="00EE2833" w:rsidRPr="00037A38">
        <w:rPr>
          <w:iCs/>
        </w:rPr>
        <w:t xml:space="preserve">ggf. </w:t>
      </w:r>
      <w:r w:rsidRPr="00037A38">
        <w:rPr>
          <w:iCs/>
        </w:rPr>
        <w:t>Vertreter</w:t>
      </w:r>
    </w:p>
    <w:p w:rsidR="004043E7" w:rsidRPr="00037A38" w:rsidRDefault="004043E7" w:rsidP="004043E7">
      <w:pPr>
        <w:tabs>
          <w:tab w:val="left" w:pos="709"/>
        </w:tabs>
        <w:rPr>
          <w:i/>
        </w:rPr>
      </w:pPr>
      <w:r w:rsidRPr="00037A38">
        <w:rPr>
          <w:i/>
        </w:rPr>
        <w:tab/>
        <w:t>[Titel Vorname Name]</w:t>
      </w:r>
    </w:p>
    <w:p w:rsidR="004043E7" w:rsidRPr="00037A38" w:rsidRDefault="004043E7" w:rsidP="004043E7">
      <w:pPr>
        <w:tabs>
          <w:tab w:val="left" w:pos="709"/>
        </w:tabs>
        <w:ind w:left="1843" w:hanging="1134"/>
      </w:pPr>
      <w:r w:rsidRPr="00037A38">
        <w:t xml:space="preserve">Dienstsitz </w:t>
      </w:r>
      <w:r w:rsidRPr="00037A38">
        <w:tab/>
        <w:t>:</w:t>
      </w:r>
    </w:p>
    <w:p w:rsidR="004043E7" w:rsidRPr="00037A38" w:rsidRDefault="004043E7" w:rsidP="004043E7">
      <w:pPr>
        <w:tabs>
          <w:tab w:val="left" w:pos="709"/>
        </w:tabs>
        <w:ind w:left="1843" w:hanging="1141"/>
      </w:pPr>
      <w:r w:rsidRPr="00037A38">
        <w:tab/>
        <w:t>Telefon</w:t>
      </w:r>
      <w:r w:rsidRPr="00037A38">
        <w:tab/>
        <w:t>:</w:t>
      </w:r>
    </w:p>
    <w:p w:rsidR="004043E7" w:rsidRPr="00A5363E" w:rsidRDefault="004043E7" w:rsidP="004043E7">
      <w:pPr>
        <w:pStyle w:val="berschrift3"/>
      </w:pPr>
      <w:bookmarkStart w:id="101" w:name="_Toc12896812"/>
      <w:r w:rsidRPr="00A5363E">
        <w:t>Strahlenschutz</w:t>
      </w:r>
      <w:r w:rsidR="00EF1591" w:rsidRPr="00A5363E">
        <w:t>- und Aufenthaltsbereiche</w:t>
      </w:r>
      <w:bookmarkEnd w:id="101"/>
    </w:p>
    <w:p w:rsidR="007E028E" w:rsidRPr="00A5363E" w:rsidRDefault="007E028E" w:rsidP="00AD61DC">
      <w:pPr>
        <w:pStyle w:val="Untertitel0"/>
        <w:spacing w:line="240" w:lineRule="atLeast"/>
        <w:jc w:val="both"/>
        <w:rPr>
          <w:rFonts w:ascii="Arial" w:hAnsi="Arial" w:cs="Arial"/>
          <w:sz w:val="20"/>
        </w:rPr>
      </w:pPr>
      <w:r w:rsidRPr="00A5363E">
        <w:rPr>
          <w:rFonts w:ascii="Arial" w:hAnsi="Arial" w:cs="Arial"/>
          <w:sz w:val="20"/>
        </w:rPr>
        <w:t xml:space="preserve">Bei sachgemäßem Betrieb </w:t>
      </w:r>
      <w:r w:rsidR="00AD61DC" w:rsidRPr="00A5363E">
        <w:rPr>
          <w:rFonts w:ascii="Arial" w:hAnsi="Arial" w:cs="Arial"/>
          <w:sz w:val="20"/>
        </w:rPr>
        <w:t xml:space="preserve">sind keine Strahlenschutzbereiche gemäß </w:t>
      </w:r>
      <w:r w:rsidR="000944AB">
        <w:rPr>
          <w:rFonts w:ascii="Arial" w:hAnsi="Arial" w:cs="Arial"/>
          <w:sz w:val="20"/>
        </w:rPr>
        <w:t xml:space="preserve">StrlSchV </w:t>
      </w:r>
      <w:r w:rsidR="00AD61DC" w:rsidRPr="00A5363E">
        <w:rPr>
          <w:rFonts w:ascii="Arial" w:hAnsi="Arial" w:cs="Arial"/>
          <w:sz w:val="20"/>
        </w:rPr>
        <w:t xml:space="preserve">einzurichten. Personen </w:t>
      </w:r>
      <w:r w:rsidR="00A01217" w:rsidRPr="00A5363E">
        <w:rPr>
          <w:rFonts w:ascii="Arial" w:hAnsi="Arial" w:cs="Arial"/>
          <w:sz w:val="20"/>
        </w:rPr>
        <w:t>halten sich nur außerhalb des Gefährdungsbereiches auf.</w:t>
      </w:r>
    </w:p>
    <w:p w:rsidR="007E028E" w:rsidRDefault="007E028E" w:rsidP="00E17C92">
      <w:pPr>
        <w:pStyle w:val="Untertitel0"/>
        <w:spacing w:line="240" w:lineRule="atLeast"/>
        <w:jc w:val="both"/>
        <w:rPr>
          <w:rFonts w:ascii="Arial" w:hAnsi="Arial" w:cs="Arial"/>
          <w:sz w:val="20"/>
        </w:rPr>
      </w:pPr>
    </w:p>
    <w:p w:rsidR="00F8719C" w:rsidRPr="00037A38" w:rsidRDefault="00F8719C" w:rsidP="007E028E">
      <w:pPr>
        <w:pStyle w:val="Untertitel0"/>
        <w:spacing w:line="240" w:lineRule="atLeast"/>
        <w:jc w:val="both"/>
        <w:rPr>
          <w:rFonts w:ascii="Arial" w:hAnsi="Arial" w:cs="Arial"/>
          <w:sz w:val="20"/>
        </w:rPr>
      </w:pPr>
      <w:r w:rsidRPr="00037A38">
        <w:rPr>
          <w:rFonts w:ascii="Arial" w:hAnsi="Arial" w:cs="Arial"/>
          <w:sz w:val="20"/>
        </w:rPr>
        <w:t xml:space="preserve">Abhängig </w:t>
      </w:r>
      <w:r w:rsidR="00242509" w:rsidRPr="00037A38">
        <w:rPr>
          <w:rFonts w:ascii="Arial" w:hAnsi="Arial" w:cs="Arial"/>
          <w:sz w:val="20"/>
        </w:rPr>
        <w:t xml:space="preserve">von der Art des Einsatzes </w:t>
      </w:r>
      <w:r w:rsidR="001D3B53" w:rsidRPr="00037A38">
        <w:rPr>
          <w:rFonts w:ascii="Arial" w:hAnsi="Arial" w:cs="Arial"/>
          <w:sz w:val="20"/>
        </w:rPr>
        <w:t xml:space="preserve">und der zur untersuchenden Materialprobe </w:t>
      </w:r>
      <w:r w:rsidR="00C30A27" w:rsidRPr="00037A38">
        <w:rPr>
          <w:rFonts w:ascii="Arial" w:hAnsi="Arial" w:cs="Arial"/>
          <w:sz w:val="20"/>
        </w:rPr>
        <w:t xml:space="preserve">entsteht beim Betrieb des tragbaren RFA eventuell </w:t>
      </w:r>
      <w:r w:rsidRPr="00037A38">
        <w:rPr>
          <w:rFonts w:ascii="Arial" w:hAnsi="Arial" w:cs="Arial"/>
          <w:sz w:val="20"/>
        </w:rPr>
        <w:t xml:space="preserve">ein </w:t>
      </w:r>
      <w:r w:rsidR="00AF1450" w:rsidRPr="00037A38">
        <w:rPr>
          <w:rFonts w:ascii="Arial" w:hAnsi="Arial" w:cs="Arial"/>
          <w:sz w:val="20"/>
        </w:rPr>
        <w:t>Gefährdungs</w:t>
      </w:r>
      <w:r w:rsidRPr="00037A38">
        <w:rPr>
          <w:rFonts w:ascii="Arial" w:hAnsi="Arial" w:cs="Arial"/>
          <w:sz w:val="20"/>
        </w:rPr>
        <w:t>bereich</w:t>
      </w:r>
      <w:r w:rsidR="00F0631A" w:rsidRPr="00037A38">
        <w:rPr>
          <w:rFonts w:ascii="Arial" w:hAnsi="Arial" w:cs="Arial"/>
          <w:sz w:val="20"/>
        </w:rPr>
        <w:t xml:space="preserve">. Dieser ist abhängig vom </w:t>
      </w:r>
      <w:r w:rsidR="00E17C92" w:rsidRPr="00037A38">
        <w:rPr>
          <w:rFonts w:ascii="Arial" w:hAnsi="Arial" w:cs="Arial"/>
          <w:sz w:val="20"/>
        </w:rPr>
        <w:t>Öffnungswinkel</w:t>
      </w:r>
      <w:r w:rsidR="009346DE" w:rsidRPr="00037A38">
        <w:rPr>
          <w:rFonts w:ascii="Arial" w:hAnsi="Arial" w:cs="Arial"/>
          <w:sz w:val="20"/>
        </w:rPr>
        <w:t xml:space="preserve"> des Nutzstrahlbündels</w:t>
      </w:r>
      <w:r w:rsidR="00F0631A" w:rsidRPr="00037A38">
        <w:rPr>
          <w:rFonts w:ascii="Arial" w:hAnsi="Arial" w:cs="Arial"/>
          <w:sz w:val="20"/>
        </w:rPr>
        <w:t xml:space="preserve">, </w:t>
      </w:r>
      <w:r w:rsidR="00700D47" w:rsidRPr="00037A38">
        <w:rPr>
          <w:rFonts w:ascii="Arial" w:hAnsi="Arial" w:cs="Arial"/>
          <w:sz w:val="20"/>
        </w:rPr>
        <w:t xml:space="preserve">der </w:t>
      </w:r>
      <w:r w:rsidR="00F0631A" w:rsidRPr="00037A38">
        <w:rPr>
          <w:rFonts w:ascii="Arial" w:hAnsi="Arial" w:cs="Arial"/>
          <w:i/>
          <w:sz w:val="20"/>
        </w:rPr>
        <w:t>[Öffnungswinkel eintragen]</w:t>
      </w:r>
      <w:r w:rsidR="00700D47" w:rsidRPr="00037A38">
        <w:rPr>
          <w:rFonts w:ascii="Arial" w:hAnsi="Arial" w:cs="Arial"/>
          <w:i/>
          <w:sz w:val="20"/>
        </w:rPr>
        <w:t xml:space="preserve"> </w:t>
      </w:r>
      <w:r w:rsidR="00700D47" w:rsidRPr="00037A38">
        <w:rPr>
          <w:rFonts w:ascii="Arial" w:hAnsi="Arial" w:cs="Arial"/>
          <w:sz w:val="20"/>
        </w:rPr>
        <w:t>beträgt</w:t>
      </w:r>
      <w:r w:rsidRPr="00037A38">
        <w:rPr>
          <w:rFonts w:ascii="Arial" w:hAnsi="Arial" w:cs="Arial"/>
          <w:sz w:val="20"/>
        </w:rPr>
        <w:t xml:space="preserve">. </w:t>
      </w:r>
      <w:r w:rsidR="00F0631A" w:rsidRPr="00037A38">
        <w:rPr>
          <w:rFonts w:ascii="Arial" w:hAnsi="Arial" w:cs="Arial"/>
          <w:sz w:val="20"/>
        </w:rPr>
        <w:t>Ein Gefährdungsbereich kann</w:t>
      </w:r>
      <w:r w:rsidRPr="00037A38">
        <w:rPr>
          <w:rFonts w:ascii="Arial" w:hAnsi="Arial" w:cs="Arial"/>
          <w:sz w:val="20"/>
        </w:rPr>
        <w:t xml:space="preserve"> insbesondere </w:t>
      </w:r>
      <w:r w:rsidR="00F0631A" w:rsidRPr="00037A38">
        <w:rPr>
          <w:rFonts w:ascii="Arial" w:hAnsi="Arial" w:cs="Arial"/>
          <w:sz w:val="20"/>
        </w:rPr>
        <w:t xml:space="preserve">bei </w:t>
      </w:r>
      <w:r w:rsidRPr="00037A38">
        <w:rPr>
          <w:rFonts w:ascii="Arial" w:hAnsi="Arial" w:cs="Arial"/>
          <w:sz w:val="20"/>
        </w:rPr>
        <w:t>kleine</w:t>
      </w:r>
      <w:r w:rsidR="00F0631A" w:rsidRPr="00037A38">
        <w:rPr>
          <w:rFonts w:ascii="Arial" w:hAnsi="Arial" w:cs="Arial"/>
          <w:sz w:val="20"/>
        </w:rPr>
        <w:t>n</w:t>
      </w:r>
      <w:r w:rsidRPr="00037A38">
        <w:rPr>
          <w:rFonts w:ascii="Arial" w:hAnsi="Arial" w:cs="Arial"/>
          <w:sz w:val="20"/>
        </w:rPr>
        <w:t xml:space="preserve"> Materialproben </w:t>
      </w:r>
      <w:r w:rsidR="00242509" w:rsidRPr="00037A38">
        <w:rPr>
          <w:rFonts w:ascii="Arial" w:hAnsi="Arial" w:cs="Arial"/>
          <w:sz w:val="20"/>
        </w:rPr>
        <w:t>und/</w:t>
      </w:r>
      <w:r w:rsidRPr="00037A38">
        <w:rPr>
          <w:rFonts w:ascii="Arial" w:hAnsi="Arial" w:cs="Arial"/>
          <w:sz w:val="20"/>
        </w:rPr>
        <w:t xml:space="preserve">oder Materialien mit </w:t>
      </w:r>
      <w:r w:rsidR="00C30A27" w:rsidRPr="00037A38">
        <w:rPr>
          <w:rFonts w:ascii="Arial" w:hAnsi="Arial" w:cs="Arial"/>
          <w:sz w:val="20"/>
        </w:rPr>
        <w:t xml:space="preserve">geringer </w:t>
      </w:r>
      <w:r w:rsidRPr="00037A38">
        <w:rPr>
          <w:rFonts w:ascii="Arial" w:hAnsi="Arial" w:cs="Arial"/>
          <w:sz w:val="20"/>
        </w:rPr>
        <w:t>Dichte</w:t>
      </w:r>
      <w:r w:rsidR="00242509" w:rsidRPr="00037A38">
        <w:rPr>
          <w:rFonts w:ascii="Arial" w:hAnsi="Arial" w:cs="Arial"/>
          <w:sz w:val="20"/>
        </w:rPr>
        <w:t xml:space="preserve"> und/oder Dicke</w:t>
      </w:r>
      <w:r w:rsidR="00F0631A" w:rsidRPr="00037A38">
        <w:rPr>
          <w:rFonts w:ascii="Arial" w:hAnsi="Arial" w:cs="Arial"/>
          <w:sz w:val="20"/>
        </w:rPr>
        <w:t xml:space="preserve"> entstehen.</w:t>
      </w:r>
      <w:r w:rsidR="00C30A27" w:rsidRPr="00037A38">
        <w:rPr>
          <w:rFonts w:ascii="Arial" w:hAnsi="Arial" w:cs="Arial"/>
          <w:sz w:val="20"/>
        </w:rPr>
        <w:t xml:space="preserve"> Bei Proben mit geringerer</w:t>
      </w:r>
      <w:r w:rsidR="003E49C0" w:rsidRPr="00037A38">
        <w:rPr>
          <w:rFonts w:ascii="Arial" w:hAnsi="Arial" w:cs="Arial"/>
          <w:sz w:val="20"/>
        </w:rPr>
        <w:t xml:space="preserve"> </w:t>
      </w:r>
      <w:r w:rsidR="00C30A27" w:rsidRPr="00037A38">
        <w:rPr>
          <w:rFonts w:ascii="Arial" w:hAnsi="Arial" w:cs="Arial"/>
          <w:sz w:val="20"/>
        </w:rPr>
        <w:t>Dichte</w:t>
      </w:r>
      <w:r w:rsidR="00700D47" w:rsidRPr="00037A38">
        <w:rPr>
          <w:rFonts w:ascii="Arial" w:hAnsi="Arial" w:cs="Arial"/>
          <w:sz w:val="20"/>
        </w:rPr>
        <w:t xml:space="preserve"> ist auch die Rückstreuung zu beachten.</w:t>
      </w:r>
    </w:p>
    <w:p w:rsidR="00BE203A" w:rsidRPr="00037A38" w:rsidRDefault="00BE203A" w:rsidP="00F8719C">
      <w:pPr>
        <w:pStyle w:val="Untertitel0"/>
        <w:spacing w:line="240" w:lineRule="atLeast"/>
        <w:jc w:val="both"/>
        <w:rPr>
          <w:rFonts w:ascii="Arial" w:hAnsi="Arial" w:cs="Arial"/>
          <w:sz w:val="20"/>
        </w:rPr>
      </w:pPr>
    </w:p>
    <w:p w:rsidR="00BE203A" w:rsidRPr="00A5363E" w:rsidRDefault="002A413C" w:rsidP="002A413C">
      <w:pPr>
        <w:pStyle w:val="Untertitel0"/>
        <w:spacing w:line="240" w:lineRule="atLeast"/>
        <w:jc w:val="both"/>
        <w:rPr>
          <w:rFonts w:ascii="Arial" w:hAnsi="Arial" w:cs="Arial"/>
          <w:sz w:val="20"/>
        </w:rPr>
      </w:pPr>
      <w:r w:rsidRPr="00A5363E">
        <w:rPr>
          <w:rFonts w:ascii="Arial" w:hAnsi="Arial" w:cs="Arial"/>
          <w:sz w:val="20"/>
        </w:rPr>
        <w:t>Im Nutzstrahlbereich kann i</w:t>
      </w:r>
      <w:r w:rsidR="00BE203A" w:rsidRPr="00A5363E">
        <w:rPr>
          <w:rFonts w:ascii="Arial" w:hAnsi="Arial" w:cs="Arial"/>
          <w:sz w:val="20"/>
        </w:rPr>
        <w:t xml:space="preserve">n Abhängigkeit von Hochspannung, Röhrenstrom und Abstand </w:t>
      </w:r>
      <w:r w:rsidR="00EF1591" w:rsidRPr="00A5363E">
        <w:rPr>
          <w:rFonts w:ascii="Arial" w:hAnsi="Arial" w:cs="Arial"/>
          <w:sz w:val="20"/>
        </w:rPr>
        <w:t>eine hohe</w:t>
      </w:r>
      <w:r w:rsidR="00BE203A" w:rsidRPr="00A5363E">
        <w:rPr>
          <w:rFonts w:ascii="Arial" w:hAnsi="Arial" w:cs="Arial"/>
          <w:sz w:val="20"/>
        </w:rPr>
        <w:t xml:space="preserve"> Dosisleistung </w:t>
      </w:r>
      <w:r w:rsidR="00F01B45" w:rsidRPr="00F01B45">
        <w:rPr>
          <w:rFonts w:ascii="Arial" w:hAnsi="Arial" w:cs="Arial"/>
          <w:i/>
          <w:sz w:val="20"/>
        </w:rPr>
        <w:t>[Dosisleistung</w:t>
      </w:r>
      <w:r w:rsidR="00F01B45">
        <w:rPr>
          <w:rFonts w:ascii="Arial" w:hAnsi="Arial" w:cs="Arial"/>
          <w:i/>
          <w:sz w:val="20"/>
        </w:rPr>
        <w:t xml:space="preserve"> eintragen</w:t>
      </w:r>
      <w:r w:rsidR="00F01B45" w:rsidRPr="00F01B45">
        <w:rPr>
          <w:rFonts w:ascii="Arial" w:hAnsi="Arial" w:cs="Arial"/>
          <w:i/>
          <w:sz w:val="20"/>
        </w:rPr>
        <w:t>]</w:t>
      </w:r>
      <w:r w:rsidR="00F01B45">
        <w:rPr>
          <w:rFonts w:ascii="Arial" w:hAnsi="Arial" w:cs="Arial"/>
          <w:sz w:val="20"/>
        </w:rPr>
        <w:t xml:space="preserve"> </w:t>
      </w:r>
      <w:r w:rsidR="00BE203A" w:rsidRPr="00A5363E">
        <w:rPr>
          <w:rFonts w:ascii="Arial" w:hAnsi="Arial" w:cs="Arial"/>
          <w:sz w:val="20"/>
        </w:rPr>
        <w:t xml:space="preserve">auftreten. </w:t>
      </w:r>
      <w:r w:rsidR="00F01B45" w:rsidRPr="00F01B45">
        <w:rPr>
          <w:rFonts w:ascii="Arial" w:hAnsi="Arial" w:cs="Arial"/>
          <w:i/>
          <w:sz w:val="20"/>
        </w:rPr>
        <w:t>(</w:t>
      </w:r>
      <w:r w:rsidR="00EF1591" w:rsidRPr="00F01B45">
        <w:rPr>
          <w:rFonts w:ascii="Arial" w:hAnsi="Arial" w:cs="Arial"/>
          <w:i/>
          <w:sz w:val="20"/>
        </w:rPr>
        <w:t>Diese Dosisleistung ist der Bedienungsanleitung, dem Sachverständigenprüfbericht oder weiteren Unterlagen zu entnehmen.</w:t>
      </w:r>
      <w:r w:rsidR="00F01B45" w:rsidRPr="00F01B45">
        <w:rPr>
          <w:rFonts w:ascii="Arial" w:hAnsi="Arial" w:cs="Arial"/>
          <w:i/>
          <w:sz w:val="20"/>
        </w:rPr>
        <w:t>)</w:t>
      </w:r>
    </w:p>
    <w:p w:rsidR="00BE203A" w:rsidRPr="00037A38" w:rsidRDefault="00BE203A" w:rsidP="00BE203A">
      <w:pPr>
        <w:pStyle w:val="Untertitel0"/>
        <w:spacing w:line="240" w:lineRule="atLeast"/>
        <w:jc w:val="both"/>
        <w:rPr>
          <w:rFonts w:ascii="Arial" w:hAnsi="Arial" w:cs="Arial"/>
          <w:sz w:val="20"/>
        </w:rPr>
      </w:pPr>
    </w:p>
    <w:p w:rsidR="003B6091" w:rsidRDefault="003B6091" w:rsidP="005C2462">
      <w:pPr>
        <w:pStyle w:val="Untertitel0"/>
        <w:spacing w:line="240" w:lineRule="atLeast"/>
        <w:jc w:val="both"/>
        <w:rPr>
          <w:rFonts w:ascii="Arial" w:hAnsi="Arial" w:cs="Arial"/>
          <w:i/>
          <w:sz w:val="20"/>
        </w:rPr>
      </w:pPr>
      <w:r w:rsidRPr="003B6091">
        <w:rPr>
          <w:rFonts w:ascii="Arial" w:hAnsi="Arial" w:cs="Arial"/>
          <w:i/>
          <w:sz w:val="20"/>
        </w:rPr>
        <w:t>(</w:t>
      </w:r>
      <w:r w:rsidR="00333F7C" w:rsidRPr="003B6091">
        <w:rPr>
          <w:rFonts w:ascii="Arial" w:hAnsi="Arial" w:cs="Arial"/>
          <w:i/>
          <w:sz w:val="20"/>
        </w:rPr>
        <w:t>Für den Betrieb des Röntgenfluoreszenz-Analysators ist organisatorisch sicherzustellen, dass keine Person</w:t>
      </w:r>
      <w:r w:rsidR="00D75112" w:rsidRPr="003B6091">
        <w:rPr>
          <w:rFonts w:ascii="Arial" w:hAnsi="Arial" w:cs="Arial"/>
          <w:i/>
          <w:sz w:val="20"/>
        </w:rPr>
        <w:t>en</w:t>
      </w:r>
      <w:r w:rsidR="001D3B53" w:rsidRPr="003B6091">
        <w:rPr>
          <w:rFonts w:ascii="Arial" w:hAnsi="Arial" w:cs="Arial"/>
          <w:i/>
          <w:sz w:val="20"/>
        </w:rPr>
        <w:t>, sowohl Bedienpersonal als auch Drittpersonen</w:t>
      </w:r>
      <w:r w:rsidR="00D75112" w:rsidRPr="003B6091">
        <w:rPr>
          <w:rFonts w:ascii="Arial" w:hAnsi="Arial" w:cs="Arial"/>
          <w:i/>
          <w:sz w:val="20"/>
        </w:rPr>
        <w:t>,</w:t>
      </w:r>
      <w:r w:rsidR="00333F7C" w:rsidRPr="003B6091">
        <w:rPr>
          <w:rFonts w:ascii="Arial" w:hAnsi="Arial" w:cs="Arial"/>
          <w:i/>
          <w:sz w:val="20"/>
        </w:rPr>
        <w:t xml:space="preserve"> eine effektive Dosis von mehr als 1 mSv im Kalenderjahr</w:t>
      </w:r>
      <w:r w:rsidR="001D3B53" w:rsidRPr="003B6091">
        <w:rPr>
          <w:rFonts w:ascii="Arial" w:hAnsi="Arial" w:cs="Arial"/>
          <w:i/>
          <w:sz w:val="20"/>
        </w:rPr>
        <w:t xml:space="preserve"> </w:t>
      </w:r>
      <w:r w:rsidR="00991583" w:rsidRPr="003B6091">
        <w:rPr>
          <w:rFonts w:ascii="Arial" w:hAnsi="Arial" w:cs="Arial"/>
          <w:i/>
          <w:sz w:val="20"/>
        </w:rPr>
        <w:t>bzw.</w:t>
      </w:r>
      <w:r w:rsidR="001D3B53" w:rsidRPr="003B6091">
        <w:rPr>
          <w:rFonts w:ascii="Arial" w:hAnsi="Arial" w:cs="Arial"/>
          <w:i/>
          <w:sz w:val="20"/>
        </w:rPr>
        <w:t xml:space="preserve"> eine </w:t>
      </w:r>
      <w:r w:rsidR="00893DE4">
        <w:rPr>
          <w:rFonts w:ascii="Arial" w:hAnsi="Arial" w:cs="Arial"/>
          <w:i/>
          <w:sz w:val="20"/>
        </w:rPr>
        <w:t>lokale Hautd</w:t>
      </w:r>
      <w:r w:rsidR="00941ABF" w:rsidRPr="003B6091">
        <w:rPr>
          <w:rFonts w:ascii="Arial" w:hAnsi="Arial" w:cs="Arial"/>
          <w:i/>
          <w:sz w:val="20"/>
        </w:rPr>
        <w:t xml:space="preserve">osis </w:t>
      </w:r>
      <w:r w:rsidR="00893DE4">
        <w:rPr>
          <w:rFonts w:ascii="Arial" w:hAnsi="Arial" w:cs="Arial"/>
          <w:i/>
          <w:sz w:val="20"/>
        </w:rPr>
        <w:t>(</w:t>
      </w:r>
      <w:r w:rsidR="00941ABF" w:rsidRPr="003B6091">
        <w:rPr>
          <w:rFonts w:ascii="Arial" w:hAnsi="Arial" w:cs="Arial"/>
          <w:i/>
          <w:sz w:val="20"/>
        </w:rPr>
        <w:t>Hände, Unterarme, Füße und Knöchel</w:t>
      </w:r>
      <w:r w:rsidR="00893DE4">
        <w:rPr>
          <w:rFonts w:ascii="Arial" w:hAnsi="Arial" w:cs="Arial"/>
          <w:i/>
          <w:sz w:val="20"/>
        </w:rPr>
        <w:t>)</w:t>
      </w:r>
      <w:r w:rsidR="001D3B53" w:rsidRPr="003B6091">
        <w:rPr>
          <w:rFonts w:ascii="Arial" w:hAnsi="Arial" w:cs="Arial"/>
          <w:i/>
          <w:sz w:val="20"/>
        </w:rPr>
        <w:t xml:space="preserve"> von mehr als 50 mSv im Kalenderjahr </w:t>
      </w:r>
      <w:r w:rsidR="00333F7C" w:rsidRPr="003B6091">
        <w:rPr>
          <w:rFonts w:ascii="Arial" w:hAnsi="Arial" w:cs="Arial"/>
          <w:i/>
          <w:sz w:val="20"/>
        </w:rPr>
        <w:t>erh</w:t>
      </w:r>
      <w:r w:rsidR="00D75112" w:rsidRPr="003B6091">
        <w:rPr>
          <w:rFonts w:ascii="Arial" w:hAnsi="Arial" w:cs="Arial"/>
          <w:i/>
          <w:sz w:val="20"/>
        </w:rPr>
        <w:t>alten</w:t>
      </w:r>
      <w:r w:rsidR="00333F7C" w:rsidRPr="003B6091">
        <w:rPr>
          <w:rFonts w:ascii="Arial" w:hAnsi="Arial" w:cs="Arial"/>
          <w:i/>
          <w:sz w:val="20"/>
        </w:rPr>
        <w:t>.</w:t>
      </w:r>
      <w:r w:rsidRPr="003B6091">
        <w:rPr>
          <w:rFonts w:ascii="Arial" w:hAnsi="Arial" w:cs="Arial"/>
          <w:i/>
          <w:sz w:val="20"/>
        </w:rPr>
        <w:t>)</w:t>
      </w:r>
    </w:p>
    <w:p w:rsidR="003B6091" w:rsidRDefault="003B6091" w:rsidP="005C2462">
      <w:pPr>
        <w:pStyle w:val="Untertitel0"/>
        <w:spacing w:line="240" w:lineRule="atLeast"/>
        <w:jc w:val="both"/>
        <w:rPr>
          <w:rFonts w:ascii="Arial" w:hAnsi="Arial" w:cs="Arial"/>
          <w:i/>
          <w:iCs/>
          <w:sz w:val="20"/>
        </w:rPr>
      </w:pPr>
    </w:p>
    <w:p w:rsidR="00333F7C" w:rsidRPr="00037A38" w:rsidRDefault="00B5231C" w:rsidP="005C2462">
      <w:pPr>
        <w:pStyle w:val="Untertitel0"/>
        <w:spacing w:line="240" w:lineRule="atLeast"/>
        <w:jc w:val="both"/>
        <w:rPr>
          <w:rFonts w:ascii="Arial" w:hAnsi="Arial" w:cs="Arial"/>
          <w:i/>
          <w:iCs/>
          <w:sz w:val="20"/>
        </w:rPr>
      </w:pPr>
      <w:r w:rsidRPr="00037A38">
        <w:rPr>
          <w:rFonts w:ascii="Arial" w:hAnsi="Arial" w:cs="Arial"/>
          <w:i/>
          <w:iCs/>
          <w:sz w:val="20"/>
        </w:rPr>
        <w:t xml:space="preserve">[Die </w:t>
      </w:r>
      <w:r w:rsidR="001770C7" w:rsidRPr="00037A38">
        <w:rPr>
          <w:rFonts w:ascii="Arial" w:hAnsi="Arial" w:cs="Arial"/>
          <w:i/>
          <w:iCs/>
          <w:sz w:val="20"/>
        </w:rPr>
        <w:t xml:space="preserve">Strahlzeit </w:t>
      </w:r>
      <w:r w:rsidR="005C2462" w:rsidRPr="00037A38">
        <w:rPr>
          <w:rFonts w:ascii="Arial" w:hAnsi="Arial" w:cs="Arial"/>
          <w:i/>
          <w:iCs/>
          <w:sz w:val="20"/>
        </w:rPr>
        <w:t>pro Anwender</w:t>
      </w:r>
      <w:r w:rsidR="001770C7" w:rsidRPr="00037A38">
        <w:rPr>
          <w:rFonts w:ascii="Arial" w:hAnsi="Arial" w:cs="Arial"/>
          <w:i/>
          <w:iCs/>
          <w:sz w:val="20"/>
        </w:rPr>
        <w:t xml:space="preserve"> </w:t>
      </w:r>
      <w:r w:rsidRPr="00037A38">
        <w:rPr>
          <w:rFonts w:ascii="Arial" w:hAnsi="Arial" w:cs="Arial"/>
          <w:i/>
          <w:iCs/>
          <w:sz w:val="20"/>
        </w:rPr>
        <w:t>des Röntgenfluoreszenz-Analysators ist auf x Stunden pro Jahr beschränkt.]</w:t>
      </w:r>
    </w:p>
    <w:p w:rsidR="00C30A27" w:rsidRPr="00037A38" w:rsidRDefault="00C30A27" w:rsidP="005C2462">
      <w:pPr>
        <w:pStyle w:val="Untertitel0"/>
        <w:spacing w:line="240" w:lineRule="atLeast"/>
        <w:jc w:val="both"/>
        <w:rPr>
          <w:rFonts w:ascii="Arial" w:hAnsi="Arial" w:cs="Arial"/>
          <w:i/>
          <w:iCs/>
          <w:sz w:val="20"/>
        </w:rPr>
      </w:pPr>
    </w:p>
    <w:p w:rsidR="00C30A27" w:rsidRPr="00037A38" w:rsidRDefault="00C30A27" w:rsidP="005C2462">
      <w:pPr>
        <w:pStyle w:val="Untertitel0"/>
        <w:spacing w:line="240" w:lineRule="atLeast"/>
        <w:jc w:val="both"/>
        <w:rPr>
          <w:rFonts w:ascii="Arial" w:hAnsi="Arial" w:cs="Arial"/>
          <w:sz w:val="20"/>
        </w:rPr>
      </w:pPr>
      <w:r w:rsidRPr="00037A38">
        <w:rPr>
          <w:rFonts w:ascii="Arial" w:hAnsi="Arial" w:cs="Arial"/>
          <w:i/>
          <w:iCs/>
          <w:sz w:val="20"/>
        </w:rPr>
        <w:t xml:space="preserve">(Abhängig vom verwendeten Gerät muss die </w:t>
      </w:r>
      <w:r w:rsidRPr="00037A38">
        <w:rPr>
          <w:rFonts w:ascii="Arial" w:hAnsi="Arial" w:cs="Arial"/>
          <w:i/>
          <w:sz w:val="20"/>
        </w:rPr>
        <w:t>Strahlzeit pro Anwender eventuell nicht beschränkt werden, da aufgrund der Vorgabe der Benutzung des Zubehörs gewährleistet ist, dass die Grenzwerte für „nicht beruflich exponierte Personen“ nicht erreicht werden – unabhängig von</w:t>
      </w:r>
      <w:r w:rsidR="00700D47" w:rsidRPr="00037A38">
        <w:rPr>
          <w:rFonts w:ascii="Arial" w:hAnsi="Arial" w:cs="Arial"/>
          <w:i/>
          <w:sz w:val="20"/>
        </w:rPr>
        <w:t xml:space="preserve"> der </w:t>
      </w:r>
      <w:r w:rsidRPr="00037A38">
        <w:rPr>
          <w:rFonts w:ascii="Arial" w:hAnsi="Arial" w:cs="Arial"/>
          <w:i/>
          <w:sz w:val="20"/>
        </w:rPr>
        <w:t>Anwendung oder Gesamtmesszeit pro Anwender.)</w:t>
      </w:r>
    </w:p>
    <w:p w:rsidR="0012375E" w:rsidRPr="00037A38" w:rsidRDefault="0012375E" w:rsidP="00333F7C">
      <w:pPr>
        <w:pStyle w:val="Untertitel0"/>
        <w:spacing w:line="240" w:lineRule="atLeast"/>
        <w:jc w:val="both"/>
        <w:rPr>
          <w:rFonts w:ascii="Arial" w:hAnsi="Arial" w:cs="Arial"/>
          <w:sz w:val="20"/>
        </w:rPr>
      </w:pPr>
    </w:p>
    <w:p w:rsidR="00333F7C" w:rsidRPr="00037A38" w:rsidRDefault="00333F7C" w:rsidP="00E17C92">
      <w:pPr>
        <w:tabs>
          <w:tab w:val="left" w:pos="4464"/>
          <w:tab w:val="left" w:pos="4608"/>
        </w:tabs>
        <w:spacing w:line="240" w:lineRule="atLeast"/>
        <w:rPr>
          <w:rFonts w:cs="Arial"/>
        </w:rPr>
      </w:pPr>
      <w:r w:rsidRPr="00037A38">
        <w:rPr>
          <w:rFonts w:cs="Arial"/>
        </w:rPr>
        <w:t xml:space="preserve">Zur Minimierung einer möglichen Strahlenexposition </w:t>
      </w:r>
      <w:r w:rsidR="00991583" w:rsidRPr="00037A38">
        <w:rPr>
          <w:rFonts w:cs="Arial"/>
        </w:rPr>
        <w:t>von</w:t>
      </w:r>
      <w:r w:rsidRPr="00037A38">
        <w:rPr>
          <w:rFonts w:cs="Arial"/>
        </w:rPr>
        <w:t xml:space="preserve"> Personen ist der Röntgenfluoreszenz-Analysator </w:t>
      </w:r>
      <w:r w:rsidR="00713888" w:rsidRPr="00037A38">
        <w:rPr>
          <w:rFonts w:cs="Arial"/>
        </w:rPr>
        <w:t xml:space="preserve">ausschließlich </w:t>
      </w:r>
      <w:r w:rsidRPr="00037A38">
        <w:rPr>
          <w:rFonts w:cs="Arial"/>
        </w:rPr>
        <w:t xml:space="preserve">bestimmungsgemäß zu benutzen. </w:t>
      </w:r>
      <w:r w:rsidR="00713888" w:rsidRPr="00037A38">
        <w:rPr>
          <w:rFonts w:cs="Arial"/>
        </w:rPr>
        <w:t xml:space="preserve">Es ist darauf zu achten, dass </w:t>
      </w:r>
      <w:r w:rsidR="00991583" w:rsidRPr="00037A38">
        <w:rPr>
          <w:rFonts w:cs="Arial"/>
        </w:rPr>
        <w:t xml:space="preserve">ggf. </w:t>
      </w:r>
      <w:r w:rsidR="00A64A1D" w:rsidRPr="00037A38">
        <w:rPr>
          <w:rFonts w:cs="Arial"/>
        </w:rPr>
        <w:t>vorhandene</w:t>
      </w:r>
      <w:r w:rsidR="00E17C92" w:rsidRPr="00037A38">
        <w:rPr>
          <w:rFonts w:cs="Arial"/>
        </w:rPr>
        <w:t>s</w:t>
      </w:r>
      <w:r w:rsidR="00A64A1D" w:rsidRPr="00037A38">
        <w:rPr>
          <w:rFonts w:cs="Arial"/>
        </w:rPr>
        <w:t xml:space="preserve"> </w:t>
      </w:r>
      <w:r w:rsidR="00713888" w:rsidRPr="00037A38">
        <w:rPr>
          <w:rFonts w:cs="Arial"/>
        </w:rPr>
        <w:t>s</w:t>
      </w:r>
      <w:r w:rsidRPr="00037A38">
        <w:rPr>
          <w:rFonts w:cs="Arial"/>
        </w:rPr>
        <w:t>pezielle</w:t>
      </w:r>
      <w:r w:rsidR="00E17C92" w:rsidRPr="00037A38">
        <w:rPr>
          <w:rFonts w:cs="Arial"/>
        </w:rPr>
        <w:t>s Zubehör</w:t>
      </w:r>
      <w:r w:rsidRPr="00037A38">
        <w:rPr>
          <w:rFonts w:cs="Arial"/>
        </w:rPr>
        <w:t xml:space="preserve"> </w:t>
      </w:r>
      <w:r w:rsidR="00E17C92" w:rsidRPr="00037A38">
        <w:rPr>
          <w:rFonts w:cs="Arial"/>
        </w:rPr>
        <w:t>(z.</w:t>
      </w:r>
      <w:r w:rsidR="003B0F04" w:rsidRPr="00037A38">
        <w:rPr>
          <w:rFonts w:cs="Arial"/>
        </w:rPr>
        <w:t xml:space="preserve"> </w:t>
      </w:r>
      <w:r w:rsidR="00E17C92" w:rsidRPr="00037A38">
        <w:rPr>
          <w:rFonts w:cs="Arial"/>
        </w:rPr>
        <w:t xml:space="preserve">B. Probekammern, </w:t>
      </w:r>
      <w:r w:rsidRPr="00037A38">
        <w:rPr>
          <w:rFonts w:cs="Arial"/>
        </w:rPr>
        <w:t xml:space="preserve">Halterungen für kleine Proben sowie </w:t>
      </w:r>
      <w:r w:rsidR="00E17C92" w:rsidRPr="00037A38">
        <w:rPr>
          <w:rFonts w:cs="Arial"/>
        </w:rPr>
        <w:t>Abschirmungen</w:t>
      </w:r>
      <w:r w:rsidRPr="00037A38">
        <w:rPr>
          <w:rFonts w:cs="Arial"/>
        </w:rPr>
        <w:t xml:space="preserve"> von Streustrahlung</w:t>
      </w:r>
      <w:r w:rsidR="00E17C92" w:rsidRPr="00037A38">
        <w:rPr>
          <w:rFonts w:cs="Arial"/>
        </w:rPr>
        <w:t>)</w:t>
      </w:r>
      <w:r w:rsidRPr="00037A38">
        <w:rPr>
          <w:rFonts w:cs="Arial"/>
        </w:rPr>
        <w:t xml:space="preserve"> verwende</w:t>
      </w:r>
      <w:r w:rsidR="00713888" w:rsidRPr="00037A38">
        <w:rPr>
          <w:rFonts w:cs="Arial"/>
        </w:rPr>
        <w:t xml:space="preserve">t </w:t>
      </w:r>
      <w:r w:rsidR="00E17C92" w:rsidRPr="00037A38">
        <w:rPr>
          <w:rFonts w:cs="Arial"/>
        </w:rPr>
        <w:t>wird</w:t>
      </w:r>
      <w:r w:rsidRPr="00037A38">
        <w:rPr>
          <w:rFonts w:cs="Arial"/>
        </w:rPr>
        <w:t>.</w:t>
      </w:r>
    </w:p>
    <w:p w:rsidR="00333F7C" w:rsidRPr="00037A38" w:rsidRDefault="00333F7C" w:rsidP="00333F7C">
      <w:pPr>
        <w:pStyle w:val="Untertitel0"/>
        <w:spacing w:line="240" w:lineRule="atLeast"/>
        <w:jc w:val="both"/>
        <w:rPr>
          <w:rFonts w:ascii="Arial" w:hAnsi="Arial" w:cs="Arial"/>
          <w:sz w:val="20"/>
        </w:rPr>
      </w:pPr>
    </w:p>
    <w:p w:rsidR="00333F7C" w:rsidRPr="00A5363E" w:rsidRDefault="00A5363E" w:rsidP="00B642BE">
      <w:pPr>
        <w:pStyle w:val="Untertitel0"/>
        <w:spacing w:line="240" w:lineRule="atLeast"/>
        <w:jc w:val="both"/>
        <w:rPr>
          <w:rFonts w:ascii="Arial" w:hAnsi="Arial" w:cs="Arial"/>
          <w:i/>
          <w:iCs/>
          <w:sz w:val="20"/>
        </w:rPr>
      </w:pPr>
      <w:r>
        <w:rPr>
          <w:rFonts w:ascii="Arial" w:hAnsi="Arial" w:cs="Arial"/>
          <w:sz w:val="20"/>
        </w:rPr>
        <w:br w:type="page"/>
      </w:r>
      <w:r w:rsidR="00713888" w:rsidRPr="00037A38">
        <w:rPr>
          <w:rFonts w:ascii="Arial" w:hAnsi="Arial" w:cs="Arial"/>
          <w:sz w:val="20"/>
        </w:rPr>
        <w:lastRenderedPageBreak/>
        <w:t xml:space="preserve">Der </w:t>
      </w:r>
      <w:r w:rsidR="00333F7C" w:rsidRPr="00037A38">
        <w:rPr>
          <w:rFonts w:ascii="Arial" w:hAnsi="Arial" w:cs="Arial"/>
          <w:sz w:val="20"/>
        </w:rPr>
        <w:t xml:space="preserve">Betrieb </w:t>
      </w:r>
      <w:r w:rsidR="00713888" w:rsidRPr="00037A38">
        <w:rPr>
          <w:rFonts w:ascii="Arial" w:hAnsi="Arial" w:cs="Arial"/>
          <w:sz w:val="20"/>
        </w:rPr>
        <w:t>des</w:t>
      </w:r>
      <w:r w:rsidR="00333F7C" w:rsidRPr="00037A38">
        <w:rPr>
          <w:rFonts w:ascii="Arial" w:hAnsi="Arial" w:cs="Arial"/>
          <w:sz w:val="20"/>
        </w:rPr>
        <w:t xml:space="preserve"> </w:t>
      </w:r>
      <w:r w:rsidR="00713888" w:rsidRPr="00037A38">
        <w:rPr>
          <w:rFonts w:ascii="Arial" w:hAnsi="Arial" w:cs="Arial"/>
          <w:sz w:val="20"/>
        </w:rPr>
        <w:t xml:space="preserve">tragbaren Röntgenfluoreszenz-Analysators ist nur zulässig, wenn sich keine anderen Personen im </w:t>
      </w:r>
      <w:r w:rsidR="009346DE" w:rsidRPr="00037A38">
        <w:rPr>
          <w:rFonts w:ascii="Arial" w:hAnsi="Arial" w:cs="Arial"/>
          <w:sz w:val="20"/>
        </w:rPr>
        <w:t>Gefährdungs</w:t>
      </w:r>
      <w:r w:rsidR="00F8719C" w:rsidRPr="00037A38">
        <w:rPr>
          <w:rFonts w:ascii="Arial" w:hAnsi="Arial" w:cs="Arial"/>
          <w:sz w:val="20"/>
        </w:rPr>
        <w:t>bereich</w:t>
      </w:r>
      <w:r w:rsidR="00713888" w:rsidRPr="00037A38">
        <w:rPr>
          <w:rFonts w:ascii="Arial" w:hAnsi="Arial" w:cs="Arial"/>
          <w:sz w:val="20"/>
        </w:rPr>
        <w:t xml:space="preserve"> </w:t>
      </w:r>
      <w:r w:rsidR="009346DE" w:rsidRPr="00037A38">
        <w:rPr>
          <w:rFonts w:ascii="Arial" w:hAnsi="Arial" w:cs="Arial"/>
          <w:sz w:val="20"/>
        </w:rPr>
        <w:t xml:space="preserve">des Nutzstrahlbündels </w:t>
      </w:r>
      <w:r w:rsidR="00713888" w:rsidRPr="00037A38">
        <w:rPr>
          <w:rFonts w:ascii="Arial" w:hAnsi="Arial" w:cs="Arial"/>
          <w:sz w:val="20"/>
        </w:rPr>
        <w:t xml:space="preserve">aufhalten. </w:t>
      </w:r>
      <w:r w:rsidR="009346DE" w:rsidRPr="00037A38">
        <w:rPr>
          <w:rFonts w:ascii="Arial" w:hAnsi="Arial" w:cs="Arial"/>
          <w:sz w:val="20"/>
        </w:rPr>
        <w:t xml:space="preserve">Während des Betriebes </w:t>
      </w:r>
      <w:r w:rsidR="009F6CC4" w:rsidRPr="00037A38">
        <w:rPr>
          <w:rFonts w:ascii="Arial" w:hAnsi="Arial" w:cs="Arial"/>
          <w:sz w:val="20"/>
        </w:rPr>
        <w:t xml:space="preserve">des RFA </w:t>
      </w:r>
      <w:r w:rsidR="009F6CC4" w:rsidRPr="00A5363E">
        <w:rPr>
          <w:rFonts w:ascii="Arial" w:hAnsi="Arial" w:cs="Arial"/>
          <w:sz w:val="20"/>
        </w:rPr>
        <w:t>ist der Aufenthalt nur i</w:t>
      </w:r>
      <w:r w:rsidR="00A534F2" w:rsidRPr="00A5363E">
        <w:rPr>
          <w:rFonts w:ascii="Arial" w:hAnsi="Arial" w:cs="Arial"/>
          <w:sz w:val="20"/>
        </w:rPr>
        <w:t>n de</w:t>
      </w:r>
      <w:r w:rsidR="009F6CC4" w:rsidRPr="00A5363E">
        <w:rPr>
          <w:rFonts w:ascii="Arial" w:hAnsi="Arial" w:cs="Arial"/>
          <w:sz w:val="20"/>
        </w:rPr>
        <w:t>m Bereich gestattet, welcher der Nutzstrahlung abgewandt ist.</w:t>
      </w:r>
      <w:r w:rsidR="00F074A4" w:rsidRPr="00A5363E">
        <w:rPr>
          <w:rFonts w:ascii="Arial" w:hAnsi="Arial" w:cs="Arial"/>
          <w:sz w:val="20"/>
        </w:rPr>
        <w:t xml:space="preserve"> </w:t>
      </w:r>
      <w:r w:rsidR="007A7769" w:rsidRPr="00A5363E">
        <w:rPr>
          <w:rFonts w:ascii="Arial" w:hAnsi="Arial" w:cs="Arial"/>
          <w:sz w:val="20"/>
        </w:rPr>
        <w:t xml:space="preserve">Außerhalb </w:t>
      </w:r>
      <w:r w:rsidR="009F6CC4" w:rsidRPr="00A5363E">
        <w:rPr>
          <w:rFonts w:ascii="Arial" w:hAnsi="Arial" w:cs="Arial"/>
          <w:sz w:val="20"/>
        </w:rPr>
        <w:t>der</w:t>
      </w:r>
      <w:r w:rsidR="007A7769" w:rsidRPr="00A5363E">
        <w:rPr>
          <w:rFonts w:ascii="Arial" w:hAnsi="Arial" w:cs="Arial"/>
          <w:sz w:val="20"/>
        </w:rPr>
        <w:t xml:space="preserve"> </w:t>
      </w:r>
      <w:r w:rsidR="009F6CC4" w:rsidRPr="00A5363E">
        <w:rPr>
          <w:rFonts w:ascii="Arial" w:hAnsi="Arial" w:cs="Arial"/>
          <w:sz w:val="20"/>
        </w:rPr>
        <w:t>Nutzstrahlung</w:t>
      </w:r>
      <w:r w:rsidR="007A7769" w:rsidRPr="00A5363E">
        <w:rPr>
          <w:rFonts w:ascii="Arial" w:hAnsi="Arial" w:cs="Arial"/>
          <w:sz w:val="20"/>
        </w:rPr>
        <w:t xml:space="preserve"> ist b</w:t>
      </w:r>
      <w:r w:rsidR="00B5231C" w:rsidRPr="00A5363E">
        <w:rPr>
          <w:rFonts w:ascii="Arial" w:hAnsi="Arial" w:cs="Arial"/>
          <w:sz w:val="20"/>
        </w:rPr>
        <w:t>ei bestimmungsgemäßer Anwendung e</w:t>
      </w:r>
      <w:r w:rsidR="00713888" w:rsidRPr="00A5363E">
        <w:rPr>
          <w:rFonts w:ascii="Arial" w:hAnsi="Arial" w:cs="Arial"/>
          <w:sz w:val="20"/>
        </w:rPr>
        <w:t xml:space="preserve">in </w:t>
      </w:r>
      <w:r w:rsidR="00F8719C" w:rsidRPr="00A5363E">
        <w:rPr>
          <w:rFonts w:ascii="Arial" w:hAnsi="Arial" w:cs="Arial"/>
          <w:sz w:val="20"/>
        </w:rPr>
        <w:t xml:space="preserve">genereller </w:t>
      </w:r>
      <w:r w:rsidR="00713888" w:rsidRPr="00A5363E">
        <w:rPr>
          <w:rFonts w:ascii="Arial" w:hAnsi="Arial" w:cs="Arial"/>
          <w:sz w:val="20"/>
        </w:rPr>
        <w:t>Abstand von</w:t>
      </w:r>
      <w:r w:rsidR="00713888" w:rsidRPr="00A5363E">
        <w:rPr>
          <w:rFonts w:ascii="Arial" w:hAnsi="Arial" w:cs="Arial"/>
          <w:i/>
          <w:iCs/>
          <w:sz w:val="20"/>
        </w:rPr>
        <w:t xml:space="preserve"> </w:t>
      </w:r>
      <w:r w:rsidR="00B642BE" w:rsidRPr="00A5363E">
        <w:rPr>
          <w:rFonts w:ascii="Arial" w:hAnsi="Arial" w:cs="Arial"/>
          <w:i/>
          <w:iCs/>
          <w:sz w:val="20"/>
        </w:rPr>
        <w:t>[</w:t>
      </w:r>
      <w:r w:rsidR="00EF1591" w:rsidRPr="00A5363E">
        <w:rPr>
          <w:rFonts w:ascii="Arial" w:hAnsi="Arial" w:cs="Arial"/>
          <w:i/>
          <w:iCs/>
          <w:sz w:val="20"/>
        </w:rPr>
        <w:t>1,5</w:t>
      </w:r>
      <w:r w:rsidR="00713888" w:rsidRPr="00A5363E">
        <w:rPr>
          <w:rFonts w:ascii="Arial" w:hAnsi="Arial" w:cs="Arial"/>
          <w:i/>
          <w:iCs/>
          <w:sz w:val="20"/>
        </w:rPr>
        <w:t xml:space="preserve"> m</w:t>
      </w:r>
      <w:r w:rsidR="00B642BE" w:rsidRPr="00A5363E">
        <w:rPr>
          <w:rFonts w:ascii="Arial" w:hAnsi="Arial" w:cs="Arial"/>
          <w:i/>
          <w:iCs/>
          <w:sz w:val="20"/>
        </w:rPr>
        <w:t>]</w:t>
      </w:r>
      <w:r w:rsidR="00713888" w:rsidRPr="00A5363E">
        <w:rPr>
          <w:rFonts w:ascii="Arial" w:hAnsi="Arial" w:cs="Arial"/>
          <w:i/>
          <w:iCs/>
          <w:sz w:val="20"/>
        </w:rPr>
        <w:t xml:space="preserve"> </w:t>
      </w:r>
      <w:r w:rsidR="00EF0B19" w:rsidRPr="00EF0B19">
        <w:rPr>
          <w:rFonts w:ascii="Arial" w:hAnsi="Arial" w:cs="Arial"/>
          <w:iCs/>
          <w:sz w:val="20"/>
        </w:rPr>
        <w:t xml:space="preserve">seitlich vom Nutzstrahlbündel </w:t>
      </w:r>
      <w:r w:rsidR="00B5231C" w:rsidRPr="00A5363E">
        <w:rPr>
          <w:rFonts w:ascii="Arial" w:hAnsi="Arial" w:cs="Arial"/>
          <w:sz w:val="20"/>
        </w:rPr>
        <w:t xml:space="preserve">als </w:t>
      </w:r>
      <w:r w:rsidR="00713888" w:rsidRPr="00A5363E">
        <w:rPr>
          <w:rFonts w:ascii="Arial" w:hAnsi="Arial" w:cs="Arial"/>
          <w:sz w:val="20"/>
        </w:rPr>
        <w:t>ausreichend</w:t>
      </w:r>
      <w:r w:rsidR="00B5231C" w:rsidRPr="00A5363E">
        <w:rPr>
          <w:rFonts w:ascii="Arial" w:hAnsi="Arial" w:cs="Arial"/>
          <w:sz w:val="20"/>
        </w:rPr>
        <w:t xml:space="preserve"> anzusehen</w:t>
      </w:r>
      <w:r w:rsidR="00713888" w:rsidRPr="00A5363E">
        <w:rPr>
          <w:rFonts w:ascii="Arial" w:hAnsi="Arial" w:cs="Arial"/>
          <w:sz w:val="20"/>
        </w:rPr>
        <w:t>.</w:t>
      </w:r>
    </w:p>
    <w:p w:rsidR="004043E7" w:rsidRPr="00037A38" w:rsidRDefault="00893DE4" w:rsidP="004043E7">
      <w:pPr>
        <w:pStyle w:val="berschrift3"/>
      </w:pPr>
      <w:bookmarkStart w:id="102" w:name="_Toc12896813"/>
      <w:r>
        <w:t>Ärztliche Überwachung</w:t>
      </w:r>
      <w:bookmarkEnd w:id="102"/>
    </w:p>
    <w:p w:rsidR="004043E7" w:rsidRPr="00037A38" w:rsidRDefault="004043E7" w:rsidP="001D3F01">
      <w:pPr>
        <w:pStyle w:val="Textkrper3"/>
        <w:jc w:val="left"/>
        <w:rPr>
          <w:rFonts w:cs="Arial"/>
          <w:color w:val="auto"/>
          <w:sz w:val="20"/>
        </w:rPr>
      </w:pPr>
      <w:r w:rsidRPr="00037A38">
        <w:rPr>
          <w:rFonts w:cs="Arial"/>
          <w:i w:val="0"/>
          <w:iCs/>
          <w:color w:val="auto"/>
          <w:sz w:val="20"/>
        </w:rPr>
        <w:t>Bei Einhaltung der Regeln</w:t>
      </w:r>
      <w:r w:rsidR="00605799" w:rsidRPr="00037A38">
        <w:rPr>
          <w:rFonts w:cs="Arial"/>
          <w:i w:val="0"/>
          <w:iCs/>
          <w:color w:val="auto"/>
          <w:sz w:val="20"/>
        </w:rPr>
        <w:t xml:space="preserve"> </w:t>
      </w:r>
      <w:r w:rsidRPr="00037A38">
        <w:rPr>
          <w:rFonts w:cs="Arial"/>
          <w:i w:val="0"/>
          <w:iCs/>
          <w:color w:val="auto"/>
          <w:sz w:val="20"/>
        </w:rPr>
        <w:t>dieser Strahlenschutzanweisung ist eine</w:t>
      </w:r>
      <w:r w:rsidR="00E9564F" w:rsidRPr="00037A38">
        <w:rPr>
          <w:rFonts w:cs="Arial"/>
          <w:i w:val="0"/>
          <w:iCs/>
          <w:color w:val="auto"/>
          <w:sz w:val="20"/>
        </w:rPr>
        <w:t xml:space="preserve"> Zuordnung </w:t>
      </w:r>
      <w:r w:rsidR="00605799" w:rsidRPr="00037A38">
        <w:rPr>
          <w:rFonts w:cs="Arial"/>
          <w:i w:val="0"/>
          <w:iCs/>
          <w:color w:val="auto"/>
          <w:sz w:val="20"/>
        </w:rPr>
        <w:t xml:space="preserve">des Bedienpersonals </w:t>
      </w:r>
      <w:r w:rsidR="00E9564F" w:rsidRPr="00037A38">
        <w:rPr>
          <w:rFonts w:cs="Arial"/>
          <w:i w:val="0"/>
          <w:iCs/>
          <w:color w:val="auto"/>
          <w:sz w:val="20"/>
        </w:rPr>
        <w:t>zu den</w:t>
      </w:r>
      <w:r w:rsidRPr="00037A38">
        <w:rPr>
          <w:rFonts w:cs="Arial"/>
          <w:i w:val="0"/>
          <w:iCs/>
          <w:color w:val="auto"/>
          <w:sz w:val="20"/>
        </w:rPr>
        <w:t xml:space="preserve"> </w:t>
      </w:r>
      <w:r w:rsidR="00605799" w:rsidRPr="00037A38">
        <w:rPr>
          <w:rFonts w:cs="Arial"/>
          <w:i w:val="0"/>
          <w:iCs/>
          <w:color w:val="auto"/>
          <w:sz w:val="20"/>
        </w:rPr>
        <w:t>beruflich exponierte</w:t>
      </w:r>
      <w:r w:rsidR="00E9564F" w:rsidRPr="00037A38">
        <w:rPr>
          <w:rFonts w:cs="Arial"/>
          <w:i w:val="0"/>
          <w:iCs/>
          <w:color w:val="auto"/>
          <w:sz w:val="20"/>
        </w:rPr>
        <w:t>n</w:t>
      </w:r>
      <w:r w:rsidR="00605799" w:rsidRPr="00037A38">
        <w:rPr>
          <w:rFonts w:cs="Arial"/>
          <w:i w:val="0"/>
          <w:iCs/>
          <w:color w:val="auto"/>
          <w:sz w:val="20"/>
        </w:rPr>
        <w:t xml:space="preserve"> Personen der </w:t>
      </w:r>
      <w:r w:rsidRPr="00037A38">
        <w:rPr>
          <w:rFonts w:cs="Arial"/>
          <w:i w:val="0"/>
          <w:iCs/>
          <w:color w:val="auto"/>
          <w:sz w:val="20"/>
        </w:rPr>
        <w:t xml:space="preserve">Kategorie A </w:t>
      </w:r>
      <w:r w:rsidR="001D3F01" w:rsidRPr="00037A38">
        <w:rPr>
          <w:rFonts w:cs="Arial"/>
          <w:i w:val="0"/>
          <w:iCs/>
          <w:color w:val="auto"/>
          <w:sz w:val="20"/>
        </w:rPr>
        <w:t xml:space="preserve">oder B </w:t>
      </w:r>
      <w:r w:rsidRPr="00037A38">
        <w:rPr>
          <w:rFonts w:cs="Arial"/>
          <w:i w:val="0"/>
          <w:iCs/>
          <w:color w:val="auto"/>
          <w:sz w:val="20"/>
        </w:rPr>
        <w:t>und</w:t>
      </w:r>
      <w:r w:rsidR="00E9564F" w:rsidRPr="00037A38">
        <w:rPr>
          <w:rFonts w:cs="Arial"/>
          <w:i w:val="0"/>
          <w:iCs/>
          <w:color w:val="auto"/>
          <w:sz w:val="20"/>
        </w:rPr>
        <w:t xml:space="preserve"> damit</w:t>
      </w:r>
      <w:r w:rsidRPr="00037A38">
        <w:rPr>
          <w:rFonts w:cs="Arial"/>
          <w:i w:val="0"/>
          <w:iCs/>
          <w:color w:val="auto"/>
          <w:sz w:val="20"/>
        </w:rPr>
        <w:t xml:space="preserve"> eine arbeitsmedizinische Vorsorge nach § </w:t>
      </w:r>
      <w:r w:rsidR="00893DE4">
        <w:rPr>
          <w:rFonts w:cs="Arial"/>
          <w:i w:val="0"/>
          <w:iCs/>
          <w:color w:val="auto"/>
          <w:sz w:val="20"/>
        </w:rPr>
        <w:t xml:space="preserve">77 StrlSchV </w:t>
      </w:r>
      <w:r w:rsidRPr="00037A38">
        <w:rPr>
          <w:rFonts w:cs="Arial"/>
          <w:i w:val="0"/>
          <w:iCs/>
          <w:color w:val="auto"/>
          <w:sz w:val="20"/>
        </w:rPr>
        <w:t>nicht erforderlich</w:t>
      </w:r>
      <w:r w:rsidR="001D3F01" w:rsidRPr="00037A38">
        <w:rPr>
          <w:rFonts w:cs="Arial"/>
          <w:i w:val="0"/>
          <w:iCs/>
          <w:color w:val="auto"/>
          <w:sz w:val="20"/>
        </w:rPr>
        <w:t>.</w:t>
      </w:r>
    </w:p>
    <w:p w:rsidR="004043E7" w:rsidRPr="00037A38" w:rsidRDefault="004043E7" w:rsidP="004043E7">
      <w:pPr>
        <w:pStyle w:val="berschrift3"/>
      </w:pPr>
      <w:bookmarkStart w:id="103" w:name="_Toc12896814"/>
      <w:r w:rsidRPr="00037A38">
        <w:t>Regeln zum Arbeitsverhalten</w:t>
      </w:r>
      <w:bookmarkEnd w:id="103"/>
    </w:p>
    <w:p w:rsidR="004043E7" w:rsidRPr="00037A38" w:rsidRDefault="004043E7" w:rsidP="003A0E9E">
      <w:pPr>
        <w:rPr>
          <w:rFonts w:cs="Arial"/>
        </w:rPr>
      </w:pPr>
      <w:r w:rsidRPr="00037A38">
        <w:rPr>
          <w:rFonts w:cs="Arial"/>
        </w:rPr>
        <w:t xml:space="preserve">Bei der Verwendung des </w:t>
      </w:r>
      <w:r w:rsidR="00AC13FB" w:rsidRPr="00037A38">
        <w:rPr>
          <w:rFonts w:cs="Arial"/>
        </w:rPr>
        <w:t>Röntgenfluoreszenz-Analysators</w:t>
      </w:r>
      <w:r w:rsidRPr="00037A38">
        <w:rPr>
          <w:rFonts w:cs="Arial"/>
        </w:rPr>
        <w:t xml:space="preserve"> sind neben den allgemeinen Verhaltensregeln aus Punkt </w:t>
      </w:r>
      <w:r w:rsidR="007152DF">
        <w:rPr>
          <w:rFonts w:cs="Arial"/>
        </w:rPr>
        <w:t>1.9</w:t>
      </w:r>
      <w:r w:rsidRPr="00037A38">
        <w:rPr>
          <w:rFonts w:cs="Arial"/>
        </w:rPr>
        <w:t xml:space="preserve"> die folgenden Regelungen zu beachten (siehe hierzu auch Anlage </w:t>
      </w:r>
      <w:r w:rsidR="0012375E" w:rsidRPr="00037A38">
        <w:rPr>
          <w:rFonts w:cs="Arial"/>
        </w:rPr>
        <w:t xml:space="preserve">4 </w:t>
      </w:r>
      <w:r w:rsidRPr="00037A38">
        <w:rPr>
          <w:rFonts w:cs="Arial"/>
        </w:rPr>
        <w:t>Sicherheitsanweisung):</w:t>
      </w:r>
    </w:p>
    <w:p w:rsidR="00AC13FB" w:rsidRPr="00037A38" w:rsidRDefault="00AC13FB" w:rsidP="00AC13FB">
      <w:pPr>
        <w:pStyle w:val="Textkrper"/>
        <w:numPr>
          <w:ilvl w:val="0"/>
          <w:numId w:val="27"/>
        </w:numPr>
        <w:tabs>
          <w:tab w:val="clear" w:pos="1730"/>
          <w:tab w:val="clear" w:pos="2014"/>
          <w:tab w:val="clear" w:pos="3459"/>
          <w:tab w:val="clear" w:pos="3742"/>
          <w:tab w:val="clear" w:pos="5189"/>
        </w:tabs>
        <w:spacing w:line="240" w:lineRule="atLeast"/>
        <w:jc w:val="left"/>
        <w:rPr>
          <w:rFonts w:cs="Arial"/>
          <w:bCs/>
          <w:sz w:val="20"/>
        </w:rPr>
      </w:pPr>
      <w:r w:rsidRPr="00037A38">
        <w:rPr>
          <w:rFonts w:cs="Arial"/>
          <w:bCs/>
          <w:sz w:val="20"/>
        </w:rPr>
        <w:t xml:space="preserve">Mit </w:t>
      </w:r>
      <w:r w:rsidRPr="00037A38">
        <w:rPr>
          <w:rFonts w:cs="Arial"/>
          <w:sz w:val="20"/>
        </w:rPr>
        <w:t>de</w:t>
      </w:r>
      <w:r w:rsidR="00C73225" w:rsidRPr="00037A38">
        <w:rPr>
          <w:rFonts w:cs="Arial"/>
          <w:sz w:val="20"/>
        </w:rPr>
        <w:t>m tragbaren RFA</w:t>
      </w:r>
      <w:r w:rsidRPr="00037A38">
        <w:rPr>
          <w:rFonts w:cs="Arial"/>
          <w:sz w:val="20"/>
        </w:rPr>
        <w:t xml:space="preserve"> d</w:t>
      </w:r>
      <w:r w:rsidRPr="00037A38">
        <w:rPr>
          <w:rFonts w:cs="Arial"/>
          <w:bCs/>
          <w:sz w:val="20"/>
        </w:rPr>
        <w:t xml:space="preserve">ürfen </w:t>
      </w:r>
      <w:r w:rsidR="007A7769" w:rsidRPr="00037A38">
        <w:rPr>
          <w:rFonts w:cs="Arial"/>
          <w:bCs/>
          <w:i/>
          <w:sz w:val="20"/>
        </w:rPr>
        <w:t>[</w:t>
      </w:r>
      <w:r w:rsidR="00776DA5" w:rsidRPr="00037A38">
        <w:rPr>
          <w:rFonts w:cs="Arial"/>
          <w:i/>
          <w:sz w:val="20"/>
          <w:szCs w:val="22"/>
        </w:rPr>
        <w:t>innerhalb des Betriebsgeländes</w:t>
      </w:r>
      <w:r w:rsidR="007A7769" w:rsidRPr="00037A38">
        <w:rPr>
          <w:rFonts w:cs="Arial"/>
          <w:i/>
          <w:sz w:val="20"/>
          <w:szCs w:val="22"/>
        </w:rPr>
        <w:t>]</w:t>
      </w:r>
      <w:r w:rsidR="00776DA5" w:rsidRPr="00037A38">
        <w:rPr>
          <w:rFonts w:cs="Arial"/>
          <w:sz w:val="20"/>
          <w:szCs w:val="22"/>
        </w:rPr>
        <w:t xml:space="preserve"> </w:t>
      </w:r>
      <w:r w:rsidRPr="00037A38">
        <w:rPr>
          <w:rFonts w:cs="Arial"/>
          <w:bCs/>
          <w:sz w:val="20"/>
        </w:rPr>
        <w:t xml:space="preserve">nur die Personen umgehen, die </w:t>
      </w:r>
      <w:r w:rsidR="00F773F1" w:rsidRPr="00037A38">
        <w:rPr>
          <w:rFonts w:cs="Arial"/>
          <w:bCs/>
          <w:sz w:val="20"/>
        </w:rPr>
        <w:t xml:space="preserve">über die möglichen Gefahren, die anzuwendenden Sicherheits- und Schutzmaßnahmen sowie über die Inhalte der Genehmigung </w:t>
      </w:r>
      <w:r w:rsidR="00E9564F" w:rsidRPr="00037A38">
        <w:rPr>
          <w:rFonts w:cs="Arial"/>
          <w:bCs/>
          <w:sz w:val="20"/>
        </w:rPr>
        <w:t xml:space="preserve">unterwiesen wurden </w:t>
      </w:r>
      <w:r w:rsidR="00C73225" w:rsidRPr="00037A38">
        <w:rPr>
          <w:rFonts w:cs="Arial"/>
          <w:bCs/>
          <w:sz w:val="20"/>
        </w:rPr>
        <w:t xml:space="preserve">und </w:t>
      </w:r>
      <w:r w:rsidR="00E9564F" w:rsidRPr="00037A38">
        <w:rPr>
          <w:rFonts w:cs="Arial"/>
          <w:bCs/>
          <w:sz w:val="20"/>
        </w:rPr>
        <w:t xml:space="preserve">anhand der in deutscher Sprache verfassten Bedienungsanweisung </w:t>
      </w:r>
      <w:r w:rsidRPr="00037A38">
        <w:rPr>
          <w:rFonts w:cs="Arial"/>
          <w:bCs/>
          <w:sz w:val="20"/>
        </w:rPr>
        <w:t>eine entsprechende Einweisung in die sachgerechte Handhabung</w:t>
      </w:r>
      <w:r w:rsidR="002F6756" w:rsidRPr="00037A38">
        <w:rPr>
          <w:rFonts w:cs="Arial"/>
          <w:bCs/>
          <w:sz w:val="20"/>
        </w:rPr>
        <w:t xml:space="preserve"> des RFA</w:t>
      </w:r>
      <w:r w:rsidRPr="00037A38">
        <w:rPr>
          <w:rFonts w:cs="Arial"/>
          <w:bCs/>
          <w:sz w:val="20"/>
        </w:rPr>
        <w:t xml:space="preserve"> erhalten haben.</w:t>
      </w:r>
      <w:r w:rsidR="002F6756" w:rsidRPr="00037A38">
        <w:rPr>
          <w:rFonts w:cs="Arial"/>
          <w:bCs/>
          <w:sz w:val="20"/>
        </w:rPr>
        <w:t xml:space="preserve"> Dies</w:t>
      </w:r>
      <w:r w:rsidR="000E6092" w:rsidRPr="00037A38">
        <w:rPr>
          <w:rFonts w:cs="Arial"/>
          <w:bCs/>
          <w:sz w:val="20"/>
        </w:rPr>
        <w:t>es</w:t>
      </w:r>
      <w:r w:rsidR="002F6756" w:rsidRPr="00037A38">
        <w:rPr>
          <w:rFonts w:cs="Arial"/>
          <w:bCs/>
          <w:sz w:val="20"/>
        </w:rPr>
        <w:t xml:space="preserve"> muss dokumentiert werden. </w:t>
      </w:r>
      <w:r w:rsidR="004C296D" w:rsidRPr="00037A38">
        <w:rPr>
          <w:rFonts w:cs="Arial"/>
          <w:bCs/>
          <w:sz w:val="20"/>
        </w:rPr>
        <w:t>Passwort oder Schlüssel dürfen nur diesen Personen zugänglich gemacht werden.</w:t>
      </w:r>
    </w:p>
    <w:p w:rsidR="000E6092" w:rsidRPr="00037A38" w:rsidRDefault="000E6092" w:rsidP="000E6092">
      <w:pPr>
        <w:pStyle w:val="Textkrper"/>
        <w:numPr>
          <w:ilvl w:val="0"/>
          <w:numId w:val="27"/>
        </w:numPr>
        <w:tabs>
          <w:tab w:val="clear" w:pos="1730"/>
          <w:tab w:val="clear" w:pos="2014"/>
          <w:tab w:val="clear" w:pos="3459"/>
          <w:tab w:val="clear" w:pos="3742"/>
          <w:tab w:val="clear" w:pos="5189"/>
        </w:tabs>
        <w:spacing w:line="240" w:lineRule="atLeast"/>
        <w:jc w:val="left"/>
        <w:rPr>
          <w:rFonts w:cs="Arial"/>
          <w:bCs/>
          <w:i/>
          <w:sz w:val="20"/>
        </w:rPr>
      </w:pPr>
      <w:r w:rsidRPr="00037A38">
        <w:rPr>
          <w:rFonts w:cs="Arial"/>
          <w:i/>
          <w:sz w:val="20"/>
          <w:szCs w:val="22"/>
        </w:rPr>
        <w:t xml:space="preserve">[Außerhalb des Betriebsgeländes darf der tragbare RFA </w:t>
      </w:r>
      <w:r w:rsidR="00156A1F" w:rsidRPr="00037A38">
        <w:rPr>
          <w:rFonts w:cs="Arial"/>
          <w:i/>
          <w:sz w:val="20"/>
          <w:szCs w:val="22"/>
        </w:rPr>
        <w:t xml:space="preserve">nur </w:t>
      </w:r>
      <w:r w:rsidR="00E543DD" w:rsidRPr="00037A38">
        <w:rPr>
          <w:rFonts w:cs="Arial"/>
          <w:i/>
          <w:sz w:val="20"/>
          <w:szCs w:val="22"/>
        </w:rPr>
        <w:t>entsprechend de</w:t>
      </w:r>
      <w:r w:rsidR="006929FB" w:rsidRPr="00037A38">
        <w:rPr>
          <w:rFonts w:cs="Arial"/>
          <w:i/>
          <w:sz w:val="20"/>
          <w:szCs w:val="22"/>
        </w:rPr>
        <w:t>n</w:t>
      </w:r>
      <w:r w:rsidR="00E543DD" w:rsidRPr="00037A38">
        <w:rPr>
          <w:rFonts w:cs="Arial"/>
          <w:i/>
          <w:sz w:val="20"/>
          <w:szCs w:val="22"/>
        </w:rPr>
        <w:t xml:space="preserve"> in der Betriebsgenehmigung festgelegten </w:t>
      </w:r>
      <w:r w:rsidR="006929FB" w:rsidRPr="00037A38">
        <w:rPr>
          <w:rFonts w:cs="Arial"/>
          <w:i/>
          <w:sz w:val="20"/>
          <w:szCs w:val="22"/>
        </w:rPr>
        <w:t>B</w:t>
      </w:r>
      <w:r w:rsidR="00E543DD" w:rsidRPr="00037A38">
        <w:rPr>
          <w:rFonts w:cs="Arial"/>
          <w:i/>
          <w:sz w:val="20"/>
          <w:szCs w:val="22"/>
        </w:rPr>
        <w:t xml:space="preserve">estimmungen und ggf. nur von </w:t>
      </w:r>
      <w:r w:rsidR="006929FB" w:rsidRPr="00037A38">
        <w:rPr>
          <w:rFonts w:cs="Arial"/>
          <w:i/>
          <w:sz w:val="20"/>
          <w:szCs w:val="22"/>
        </w:rPr>
        <w:t xml:space="preserve">einem </w:t>
      </w:r>
      <w:r w:rsidR="00E543DD" w:rsidRPr="00037A38">
        <w:rPr>
          <w:rFonts w:cs="Arial"/>
          <w:i/>
          <w:sz w:val="20"/>
          <w:szCs w:val="22"/>
        </w:rPr>
        <w:t>in der Genehmigung benannten Personen</w:t>
      </w:r>
      <w:r w:rsidR="006929FB" w:rsidRPr="00037A38">
        <w:rPr>
          <w:rFonts w:cs="Arial"/>
          <w:i/>
          <w:sz w:val="20"/>
          <w:szCs w:val="22"/>
        </w:rPr>
        <w:t>kreis</w:t>
      </w:r>
      <w:r w:rsidR="00E543DD" w:rsidRPr="00037A38">
        <w:rPr>
          <w:rFonts w:cs="Arial"/>
          <w:i/>
          <w:sz w:val="20"/>
          <w:szCs w:val="22"/>
        </w:rPr>
        <w:t xml:space="preserve"> </w:t>
      </w:r>
      <w:r w:rsidRPr="00037A38">
        <w:rPr>
          <w:rFonts w:cs="Arial"/>
          <w:i/>
          <w:sz w:val="20"/>
          <w:szCs w:val="22"/>
        </w:rPr>
        <w:t>verwendet werde</w:t>
      </w:r>
      <w:r w:rsidR="00156A1F" w:rsidRPr="00037A38">
        <w:rPr>
          <w:rFonts w:cs="Arial"/>
          <w:i/>
          <w:sz w:val="20"/>
          <w:szCs w:val="22"/>
        </w:rPr>
        <w:t>n</w:t>
      </w:r>
      <w:r w:rsidRPr="00037A38">
        <w:rPr>
          <w:rFonts w:cs="Arial"/>
          <w:i/>
          <w:sz w:val="20"/>
          <w:szCs w:val="22"/>
        </w:rPr>
        <w:t>.]</w:t>
      </w:r>
    </w:p>
    <w:p w:rsidR="007C1CE5" w:rsidRPr="00037A38" w:rsidRDefault="00776DA5" w:rsidP="007E27CB">
      <w:pPr>
        <w:pStyle w:val="Textkrper"/>
        <w:numPr>
          <w:ilvl w:val="0"/>
          <w:numId w:val="27"/>
        </w:numPr>
        <w:tabs>
          <w:tab w:val="clear" w:pos="1730"/>
          <w:tab w:val="clear" w:pos="2014"/>
          <w:tab w:val="clear" w:pos="3459"/>
          <w:tab w:val="clear" w:pos="3742"/>
          <w:tab w:val="clear" w:pos="5189"/>
        </w:tabs>
        <w:spacing w:line="240" w:lineRule="atLeast"/>
        <w:jc w:val="left"/>
        <w:rPr>
          <w:rFonts w:cs="Arial"/>
          <w:bCs/>
          <w:sz w:val="20"/>
        </w:rPr>
      </w:pPr>
      <w:r w:rsidRPr="00037A38">
        <w:rPr>
          <w:rFonts w:cs="Arial"/>
          <w:sz w:val="20"/>
        </w:rPr>
        <w:t xml:space="preserve">Der ortsveränderliche Einsatz außerhalb des Betriebsgeländes ist der für den Einsatzort zuständigen Aufsichtsbehörde </w:t>
      </w:r>
      <w:r w:rsidR="004378E7" w:rsidRPr="00037A38">
        <w:rPr>
          <w:rFonts w:cs="Arial"/>
          <w:i/>
          <w:sz w:val="20"/>
        </w:rPr>
        <w:t>[Frist gemäß Genehmigun</w:t>
      </w:r>
      <w:r w:rsidR="004378E7" w:rsidRPr="00037A38">
        <w:rPr>
          <w:rFonts w:cs="Arial"/>
          <w:sz w:val="20"/>
        </w:rPr>
        <w:t>g</w:t>
      </w:r>
      <w:r w:rsidR="004378E7" w:rsidRPr="00037A38">
        <w:rPr>
          <w:rFonts w:cs="Arial"/>
          <w:i/>
          <w:sz w:val="20"/>
        </w:rPr>
        <w:t>]</w:t>
      </w:r>
      <w:r w:rsidR="004378E7" w:rsidRPr="00037A38">
        <w:rPr>
          <w:rFonts w:cs="Arial"/>
          <w:sz w:val="20"/>
        </w:rPr>
        <w:t xml:space="preserve"> vor dem Einsatz </w:t>
      </w:r>
      <w:r w:rsidRPr="00037A38">
        <w:rPr>
          <w:rFonts w:cs="Arial"/>
          <w:sz w:val="20"/>
        </w:rPr>
        <w:t xml:space="preserve">schriftlich anzuzeigen. </w:t>
      </w:r>
      <w:r w:rsidR="00440A87" w:rsidRPr="00037A38">
        <w:rPr>
          <w:rFonts w:cs="Arial"/>
          <w:sz w:val="20"/>
        </w:rPr>
        <w:t>Falls die schriftliche Anzeige nicht rechtzeitig erfolgen kann, ist das weitere Vorgehen mit der Behörde fernmündlich abzustimmen.</w:t>
      </w:r>
    </w:p>
    <w:p w:rsidR="004043E7" w:rsidRPr="00037A38" w:rsidRDefault="00AC13FB" w:rsidP="004C296D">
      <w:pPr>
        <w:numPr>
          <w:ilvl w:val="0"/>
          <w:numId w:val="27"/>
        </w:numPr>
        <w:overflowPunct/>
        <w:autoSpaceDE/>
        <w:autoSpaceDN/>
        <w:adjustRightInd/>
        <w:jc w:val="left"/>
        <w:textAlignment w:val="auto"/>
        <w:rPr>
          <w:rFonts w:cs="Arial"/>
        </w:rPr>
      </w:pPr>
      <w:r w:rsidRPr="00037A38">
        <w:rPr>
          <w:rFonts w:cs="Arial"/>
        </w:rPr>
        <w:t>D</w:t>
      </w:r>
      <w:r w:rsidR="002654D4" w:rsidRPr="00037A38">
        <w:rPr>
          <w:rFonts w:cs="Arial"/>
        </w:rPr>
        <w:t>er tragbare RFA</w:t>
      </w:r>
      <w:r w:rsidRPr="00037A38">
        <w:rPr>
          <w:rFonts w:cs="Arial"/>
        </w:rPr>
        <w:t xml:space="preserve"> </w:t>
      </w:r>
      <w:r w:rsidR="004043E7" w:rsidRPr="00037A38">
        <w:rPr>
          <w:rFonts w:cs="Arial"/>
        </w:rPr>
        <w:t>ist nur bestimmungsgemäß zu verwenden.</w:t>
      </w:r>
      <w:r w:rsidR="004C296D" w:rsidRPr="00037A38">
        <w:rPr>
          <w:rFonts w:cs="Arial"/>
        </w:rPr>
        <w:t xml:space="preserve"> Die Sicherheitshinweise in der Bedienungsanleitung sind zu beachten.</w:t>
      </w:r>
    </w:p>
    <w:p w:rsidR="004043E7" w:rsidRPr="00037A38" w:rsidRDefault="002654D4" w:rsidP="003A0E9E">
      <w:pPr>
        <w:numPr>
          <w:ilvl w:val="0"/>
          <w:numId w:val="27"/>
        </w:numPr>
        <w:overflowPunct/>
        <w:autoSpaceDE/>
        <w:autoSpaceDN/>
        <w:adjustRightInd/>
        <w:jc w:val="left"/>
        <w:textAlignment w:val="auto"/>
        <w:rPr>
          <w:rFonts w:cs="Arial"/>
        </w:rPr>
      </w:pPr>
      <w:r w:rsidRPr="00037A38">
        <w:rPr>
          <w:rFonts w:cs="Arial"/>
        </w:rPr>
        <w:t xml:space="preserve">Der  tragbare RFA  </w:t>
      </w:r>
      <w:r w:rsidR="004043E7" w:rsidRPr="00037A38">
        <w:rPr>
          <w:rFonts w:cs="Arial"/>
        </w:rPr>
        <w:t xml:space="preserve">ist vor der </w:t>
      </w:r>
      <w:r w:rsidR="002E499A" w:rsidRPr="00037A38">
        <w:rPr>
          <w:rFonts w:cs="Arial"/>
        </w:rPr>
        <w:t>Benutzung</w:t>
      </w:r>
      <w:r w:rsidR="004043E7" w:rsidRPr="00037A38">
        <w:rPr>
          <w:rFonts w:cs="Arial"/>
        </w:rPr>
        <w:t xml:space="preserve"> einer Sichtkontrolle auf </w:t>
      </w:r>
      <w:r w:rsidR="00B23CE6" w:rsidRPr="00037A38">
        <w:rPr>
          <w:rFonts w:cs="Arial"/>
        </w:rPr>
        <w:t xml:space="preserve">Verschmutzung oder </w:t>
      </w:r>
      <w:r w:rsidR="004043E7" w:rsidRPr="00037A38">
        <w:rPr>
          <w:rFonts w:cs="Arial"/>
        </w:rPr>
        <w:t xml:space="preserve">Beschädigung </w:t>
      </w:r>
      <w:r w:rsidR="002E499A" w:rsidRPr="00037A38">
        <w:rPr>
          <w:rFonts w:cs="Arial"/>
        </w:rPr>
        <w:t xml:space="preserve">(z. B. </w:t>
      </w:r>
      <w:r w:rsidR="003A0E9E" w:rsidRPr="00037A38">
        <w:rPr>
          <w:rFonts w:cs="Arial"/>
        </w:rPr>
        <w:t xml:space="preserve">Verschmutzung der </w:t>
      </w:r>
      <w:r w:rsidR="002E499A" w:rsidRPr="00037A38">
        <w:t>Fensterfolie des Analysators</w:t>
      </w:r>
      <w:r w:rsidR="003A0E9E" w:rsidRPr="00037A38">
        <w:t>, Beschädigungen am Analysatorgehäuse</w:t>
      </w:r>
      <w:r w:rsidR="002E499A" w:rsidRPr="00037A38">
        <w:t xml:space="preserve">) </w:t>
      </w:r>
      <w:r w:rsidR="004043E7" w:rsidRPr="00037A38">
        <w:rPr>
          <w:rFonts w:cs="Arial"/>
        </w:rPr>
        <w:t>zu unterziehen.</w:t>
      </w:r>
      <w:r w:rsidR="00B23CE6" w:rsidRPr="00037A38">
        <w:rPr>
          <w:rFonts w:cs="Arial"/>
        </w:rPr>
        <w:t xml:space="preserve"> Eine Verschmutzung des </w:t>
      </w:r>
      <w:r w:rsidR="00C66DDB" w:rsidRPr="00037A38">
        <w:rPr>
          <w:rFonts w:cs="Arial"/>
        </w:rPr>
        <w:t>Strahlenaustrittfensters</w:t>
      </w:r>
      <w:r w:rsidR="00B23CE6" w:rsidRPr="00037A38">
        <w:rPr>
          <w:rFonts w:cs="Arial"/>
        </w:rPr>
        <w:t xml:space="preserve"> kann die Schutzabschaltung bei Messung ohne Material verhindern.</w:t>
      </w:r>
    </w:p>
    <w:p w:rsidR="00803324" w:rsidRPr="00037A38" w:rsidRDefault="00803324" w:rsidP="00803324">
      <w:pPr>
        <w:numPr>
          <w:ilvl w:val="0"/>
          <w:numId w:val="27"/>
        </w:numPr>
        <w:overflowPunct/>
        <w:autoSpaceDE/>
        <w:autoSpaceDN/>
        <w:adjustRightInd/>
        <w:jc w:val="left"/>
        <w:textAlignment w:val="auto"/>
        <w:rPr>
          <w:rFonts w:cs="Arial"/>
        </w:rPr>
      </w:pPr>
      <w:r w:rsidRPr="00037A38">
        <w:rPr>
          <w:rFonts w:cs="Arial"/>
        </w:rPr>
        <w:t xml:space="preserve">Es ist die </w:t>
      </w:r>
      <w:r w:rsidR="006B3694" w:rsidRPr="00037A38">
        <w:rPr>
          <w:rFonts w:cs="Arial"/>
        </w:rPr>
        <w:t xml:space="preserve">ordnungsgemäße </w:t>
      </w:r>
      <w:r w:rsidRPr="00037A38">
        <w:rPr>
          <w:rFonts w:cs="Arial"/>
        </w:rPr>
        <w:t>Funktion der automatischen Abschaltung bei freier Strahlung in Luft zu kontrollieren.</w:t>
      </w:r>
    </w:p>
    <w:p w:rsidR="003A0E9E" w:rsidRPr="00037A38" w:rsidRDefault="003A0E9E" w:rsidP="00D00052">
      <w:pPr>
        <w:numPr>
          <w:ilvl w:val="0"/>
          <w:numId w:val="27"/>
        </w:numPr>
        <w:overflowPunct/>
        <w:autoSpaceDE/>
        <w:autoSpaceDN/>
        <w:adjustRightInd/>
        <w:jc w:val="left"/>
        <w:textAlignment w:val="auto"/>
        <w:rPr>
          <w:rFonts w:cs="Arial"/>
        </w:rPr>
      </w:pPr>
      <w:r w:rsidRPr="00037A38">
        <w:t>Die Funktionsfähigkeit der Warnleuchten</w:t>
      </w:r>
      <w:r w:rsidRPr="00037A38">
        <w:rPr>
          <w:rFonts w:cs="Arial"/>
        </w:rPr>
        <w:t xml:space="preserve"> </w:t>
      </w:r>
      <w:r w:rsidR="00AE5DC9" w:rsidRPr="00037A38">
        <w:rPr>
          <w:rFonts w:cs="Arial"/>
        </w:rPr>
        <w:t>ist während</w:t>
      </w:r>
      <w:r w:rsidR="00803324" w:rsidRPr="00037A38">
        <w:rPr>
          <w:rFonts w:cs="Arial"/>
        </w:rPr>
        <w:t xml:space="preserve"> jeder ersten Messung nach dem</w:t>
      </w:r>
      <w:r w:rsidRPr="00037A38">
        <w:rPr>
          <w:rFonts w:cs="Arial"/>
        </w:rPr>
        <w:t xml:space="preserve"> Einschalten des Analysators zu prüfen.</w:t>
      </w:r>
    </w:p>
    <w:p w:rsidR="007E073E" w:rsidRPr="00CB5253" w:rsidRDefault="00D4344B" w:rsidP="00803324">
      <w:pPr>
        <w:numPr>
          <w:ilvl w:val="0"/>
          <w:numId w:val="27"/>
        </w:numPr>
        <w:overflowPunct/>
        <w:autoSpaceDE/>
        <w:autoSpaceDN/>
        <w:adjustRightInd/>
        <w:jc w:val="left"/>
        <w:textAlignment w:val="auto"/>
        <w:rPr>
          <w:rFonts w:cs="Arial"/>
        </w:rPr>
      </w:pPr>
      <w:r w:rsidRPr="00CB5253">
        <w:t xml:space="preserve">Sollte bei </w:t>
      </w:r>
      <w:r w:rsidR="00CB5253">
        <w:t xml:space="preserve">der </w:t>
      </w:r>
      <w:r w:rsidRPr="00CB5253">
        <w:t xml:space="preserve">Anwendung des RFA die Materialprobe das Austrittsfenster nicht vollständig abdecken, ist der Gefährdungsbereich zu beachten. Kleinere Gegenstände dürfen keinesfalls mit der Hand vor das Strahlenaustrittsfenster gehalten werden. Es sollten </w:t>
      </w:r>
      <w:r w:rsidRPr="00CB5253">
        <w:rPr>
          <w:i/>
        </w:rPr>
        <w:t>[hier vorhandene alternative Probenhalterungen wie Probenkammern etc. nennen]</w:t>
      </w:r>
      <w:r w:rsidRPr="00CB5253">
        <w:t xml:space="preserve"> verwendet werden.</w:t>
      </w:r>
    </w:p>
    <w:p w:rsidR="00B5231C" w:rsidRPr="00037A38" w:rsidRDefault="00B5231C" w:rsidP="00803324">
      <w:pPr>
        <w:numPr>
          <w:ilvl w:val="0"/>
          <w:numId w:val="27"/>
        </w:numPr>
        <w:overflowPunct/>
        <w:autoSpaceDE/>
        <w:autoSpaceDN/>
        <w:adjustRightInd/>
        <w:jc w:val="left"/>
        <w:textAlignment w:val="auto"/>
        <w:rPr>
          <w:rFonts w:cs="Arial"/>
        </w:rPr>
      </w:pPr>
      <w:r w:rsidRPr="00037A38">
        <w:t xml:space="preserve">Im Gegensatz zu Messungen von </w:t>
      </w:r>
      <w:r w:rsidR="001C6261" w:rsidRPr="00037A38">
        <w:t xml:space="preserve">dichten </w:t>
      </w:r>
      <w:r w:rsidRPr="00037A38">
        <w:t xml:space="preserve">Metallproben </w:t>
      </w:r>
      <w:r w:rsidR="00803324" w:rsidRPr="00037A38">
        <w:t xml:space="preserve">kann </w:t>
      </w:r>
      <w:r w:rsidRPr="00037A38">
        <w:t>bei der Messung von Proben aus Kunststoffen oder anderen leichten Materialien</w:t>
      </w:r>
      <w:r w:rsidR="001C6261" w:rsidRPr="00037A38">
        <w:t xml:space="preserve"> </w:t>
      </w:r>
      <w:r w:rsidRPr="00037A38">
        <w:t xml:space="preserve">sicherheitsrelevante </w:t>
      </w:r>
      <w:r w:rsidR="00F773F1" w:rsidRPr="00037A38">
        <w:t>S</w:t>
      </w:r>
      <w:r w:rsidRPr="00037A38">
        <w:t>treu</w:t>
      </w:r>
      <w:r w:rsidR="00836A3E" w:rsidRPr="00037A38">
        <w:t>st</w:t>
      </w:r>
      <w:r w:rsidRPr="00037A38">
        <w:t xml:space="preserve">rahlung auftreten. </w:t>
      </w:r>
      <w:r w:rsidR="00B23CE6" w:rsidRPr="00037A38">
        <w:t xml:space="preserve">Eine </w:t>
      </w:r>
      <w:r w:rsidR="00F773F1" w:rsidRPr="00037A38">
        <w:t xml:space="preserve">ggf. notwendige </w:t>
      </w:r>
      <w:r w:rsidRPr="00037A38">
        <w:t xml:space="preserve">Abdeckung zur Eingrenzung der Streustrahlung </w:t>
      </w:r>
      <w:r w:rsidR="00B23CE6" w:rsidRPr="00037A38">
        <w:t xml:space="preserve">ist </w:t>
      </w:r>
      <w:r w:rsidRPr="00037A38">
        <w:t>zu verwenden.</w:t>
      </w:r>
    </w:p>
    <w:p w:rsidR="00037A38" w:rsidRPr="00037A38" w:rsidRDefault="00730E4B" w:rsidP="000E518B">
      <w:pPr>
        <w:numPr>
          <w:ilvl w:val="0"/>
          <w:numId w:val="27"/>
        </w:numPr>
        <w:overflowPunct/>
        <w:autoSpaceDE/>
        <w:autoSpaceDN/>
        <w:adjustRightInd/>
        <w:jc w:val="left"/>
        <w:textAlignment w:val="auto"/>
        <w:rPr>
          <w:rFonts w:cs="Arial"/>
          <w:i/>
        </w:rPr>
      </w:pPr>
      <w:r w:rsidRPr="00037A38">
        <w:t xml:space="preserve">Während des </w:t>
      </w:r>
      <w:r w:rsidR="00F773F1" w:rsidRPr="00037A38">
        <w:t>Betriebs</w:t>
      </w:r>
      <w:r w:rsidR="00AB750C" w:rsidRPr="00037A38">
        <w:t xml:space="preserve"> </w:t>
      </w:r>
      <w:r w:rsidRPr="00037A38">
        <w:t>darf d</w:t>
      </w:r>
      <w:r w:rsidR="00AB750C" w:rsidRPr="00037A38">
        <w:t>er RFA</w:t>
      </w:r>
      <w:r w:rsidRPr="00037A38">
        <w:t xml:space="preserve"> nicht auf andere Personen oder eigene Körperteile gerichtet werden. Es muss sichergestellt sein, dass </w:t>
      </w:r>
      <w:r w:rsidR="00AF54A8" w:rsidRPr="00037A38">
        <w:t xml:space="preserve">sich </w:t>
      </w:r>
      <w:r w:rsidR="00D00052" w:rsidRPr="00037A38">
        <w:t>auch bei vorhandener, das Fenster vollständig abdeckender</w:t>
      </w:r>
      <w:r w:rsidR="00AF54A8" w:rsidRPr="00037A38">
        <w:t xml:space="preserve"> Materialprobe </w:t>
      </w:r>
      <w:r w:rsidRPr="00037A38">
        <w:t xml:space="preserve">keine Person </w:t>
      </w:r>
      <w:r w:rsidR="006929FB" w:rsidRPr="00037A38">
        <w:t>im Gefährdungsbereich</w:t>
      </w:r>
      <w:r w:rsidR="00AF54A8" w:rsidRPr="00037A38">
        <w:t xml:space="preserve"> des Strahlengang</w:t>
      </w:r>
      <w:r w:rsidR="00C66DDB" w:rsidRPr="00037A38">
        <w:t>e</w:t>
      </w:r>
      <w:r w:rsidR="00AF54A8" w:rsidRPr="00037A38">
        <w:t>s befindet.</w:t>
      </w:r>
      <w:r w:rsidR="00B210D2" w:rsidRPr="00037A38">
        <w:rPr>
          <w:rFonts w:cs="Arial"/>
        </w:rPr>
        <w:t xml:space="preserve"> </w:t>
      </w:r>
      <w:r w:rsidR="00803324" w:rsidRPr="00037A38">
        <w:rPr>
          <w:rFonts w:cs="Arial"/>
        </w:rPr>
        <w:t>Bei Messungen mit dem RFA an Proben auf einem Tisch aus Holz oder Kunststoff muss eine mindestens 5</w:t>
      </w:r>
      <w:r w:rsidR="0000350F" w:rsidRPr="00037A38">
        <w:rPr>
          <w:rFonts w:cs="Arial"/>
        </w:rPr>
        <w:t xml:space="preserve"> </w:t>
      </w:r>
      <w:r w:rsidR="00803324" w:rsidRPr="00037A38">
        <w:rPr>
          <w:rFonts w:cs="Arial"/>
        </w:rPr>
        <w:t>mm starke Eisenplatte (o.</w:t>
      </w:r>
      <w:r w:rsidR="0000350F" w:rsidRPr="00037A38">
        <w:rPr>
          <w:rFonts w:cs="Arial"/>
        </w:rPr>
        <w:t xml:space="preserve"> </w:t>
      </w:r>
      <w:r w:rsidR="00803324" w:rsidRPr="00037A38">
        <w:rPr>
          <w:rFonts w:cs="Arial"/>
        </w:rPr>
        <w:t>ä.) zwischen Tisch und Probe gelegt werden.</w:t>
      </w:r>
      <w:r w:rsidR="00B210D2" w:rsidRPr="00037A38">
        <w:rPr>
          <w:rFonts w:cs="Arial"/>
        </w:rPr>
        <w:t xml:space="preserve"> </w:t>
      </w:r>
      <w:r w:rsidR="00AF54A8" w:rsidRPr="00037A38">
        <w:t>G</w:t>
      </w:r>
      <w:r w:rsidRPr="00037A38">
        <w:t xml:space="preserve">gf. muss der </w:t>
      </w:r>
      <w:r w:rsidR="00836A3E" w:rsidRPr="00037A38">
        <w:t>Gefährdungsb</w:t>
      </w:r>
      <w:r w:rsidRPr="00037A38">
        <w:t xml:space="preserve">ereich, in dem eine erhöhte Strahlung auftreten kann, abgesichert werden. </w:t>
      </w:r>
      <w:r w:rsidR="00836A3E" w:rsidRPr="00A5363E">
        <w:t>Vor dem Auslösen des RFA muss sich der Bediener davon überzeugen, dass sich keine Person innerhalb de</w:t>
      </w:r>
      <w:r w:rsidR="00037A38" w:rsidRPr="00A5363E">
        <w:t>s</w:t>
      </w:r>
      <w:r w:rsidR="00836A3E" w:rsidRPr="00A5363E">
        <w:t xml:space="preserve"> </w:t>
      </w:r>
      <w:r w:rsidR="000E518B" w:rsidRPr="00A5363E">
        <w:t xml:space="preserve">Gefährdungsbereichs </w:t>
      </w:r>
      <w:r w:rsidR="00836A3E" w:rsidRPr="00A5363E">
        <w:t xml:space="preserve">aufhält. </w:t>
      </w:r>
      <w:r w:rsidR="00037A38" w:rsidRPr="00A5363E">
        <w:rPr>
          <w:i/>
        </w:rPr>
        <w:t>(</w:t>
      </w:r>
      <w:r w:rsidR="00836A3E" w:rsidRPr="00A5363E">
        <w:rPr>
          <w:i/>
        </w:rPr>
        <w:t xml:space="preserve">Bei mobilen Einsätzen </w:t>
      </w:r>
      <w:r w:rsidR="00037A38" w:rsidRPr="00A5363E">
        <w:rPr>
          <w:i/>
        </w:rPr>
        <w:t xml:space="preserve">sind die Auflagen der </w:t>
      </w:r>
      <w:r w:rsidR="00037A38" w:rsidRPr="00A5363E">
        <w:rPr>
          <w:i/>
        </w:rPr>
        <w:lastRenderedPageBreak/>
        <w:t>Genehmigung in diese Anweisung zu übernehmen)</w:t>
      </w:r>
      <w:r w:rsidR="00836A3E" w:rsidRPr="00A5363E">
        <w:t>.</w:t>
      </w:r>
      <w:r w:rsidR="00810856" w:rsidRPr="00037A38">
        <w:t xml:space="preserve"> </w:t>
      </w:r>
      <w:r w:rsidR="007C5518" w:rsidRPr="00037A38">
        <w:rPr>
          <w:rFonts w:cs="Arial"/>
        </w:rPr>
        <w:t>Das Bedienpersonal sollte bei  Einhandbetrieb die nicht am Gerätegriff befindliche</w:t>
      </w:r>
      <w:r w:rsidR="00AB750C" w:rsidRPr="00037A38">
        <w:rPr>
          <w:rFonts w:cs="Arial"/>
        </w:rPr>
        <w:t xml:space="preserve"> Hand </w:t>
      </w:r>
      <w:r w:rsidR="00DF509D" w:rsidRPr="00037A38">
        <w:rPr>
          <w:rFonts w:cs="Arial"/>
        </w:rPr>
        <w:t xml:space="preserve">nicht </w:t>
      </w:r>
      <w:r w:rsidR="007C5518" w:rsidRPr="00037A38">
        <w:rPr>
          <w:rFonts w:cs="Arial"/>
        </w:rPr>
        <w:t xml:space="preserve">in unmittelbarer Nähe zur Materialprobe </w:t>
      </w:r>
      <w:r w:rsidR="00AB750C" w:rsidRPr="00037A38">
        <w:rPr>
          <w:rFonts w:cs="Arial"/>
        </w:rPr>
        <w:t>auf</w:t>
      </w:r>
      <w:r w:rsidR="007C5518" w:rsidRPr="00037A38">
        <w:rPr>
          <w:rFonts w:cs="Arial"/>
        </w:rPr>
        <w:t>stützen</w:t>
      </w:r>
      <w:r w:rsidR="00AB1650" w:rsidRPr="00037A38">
        <w:rPr>
          <w:rFonts w:cs="Arial"/>
        </w:rPr>
        <w:t>.</w:t>
      </w:r>
    </w:p>
    <w:p w:rsidR="00CD50BE" w:rsidRPr="00037A38" w:rsidRDefault="00CD50BE" w:rsidP="00730E4B">
      <w:pPr>
        <w:numPr>
          <w:ilvl w:val="0"/>
          <w:numId w:val="27"/>
        </w:numPr>
        <w:overflowPunct/>
        <w:autoSpaceDE/>
        <w:autoSpaceDN/>
        <w:adjustRightInd/>
        <w:jc w:val="left"/>
        <w:textAlignment w:val="auto"/>
        <w:rPr>
          <w:rFonts w:cs="Arial"/>
        </w:rPr>
      </w:pPr>
      <w:r w:rsidRPr="00037A38">
        <w:t>Das Analysegerät darf im messbereiten Zustand nicht unbeaufsichtigt (d.h. ohne die Anwesenheit eines für die Anwendung unterwiesenen Mitarbeiters) abge</w:t>
      </w:r>
      <w:r w:rsidR="00A70A29" w:rsidRPr="00037A38">
        <w:t>legt</w:t>
      </w:r>
      <w:r w:rsidRPr="00037A38">
        <w:t xml:space="preserve"> werden</w:t>
      </w:r>
      <w:r w:rsidRPr="00037A38">
        <w:rPr>
          <w:rFonts w:cs="Arial"/>
        </w:rPr>
        <w:t>.</w:t>
      </w:r>
    </w:p>
    <w:p w:rsidR="00CD50BE" w:rsidRPr="00037A38" w:rsidRDefault="00CD50BE" w:rsidP="00B714EA">
      <w:pPr>
        <w:numPr>
          <w:ilvl w:val="0"/>
          <w:numId w:val="27"/>
        </w:numPr>
        <w:overflowPunct/>
        <w:autoSpaceDE/>
        <w:autoSpaceDN/>
        <w:adjustRightInd/>
        <w:jc w:val="left"/>
        <w:textAlignment w:val="auto"/>
        <w:rPr>
          <w:rFonts w:cs="Arial"/>
        </w:rPr>
      </w:pPr>
      <w:r w:rsidRPr="00037A38">
        <w:rPr>
          <w:rFonts w:cs="Arial"/>
        </w:rPr>
        <w:t xml:space="preserve">Nach Beendigung der Messaufgaben ist </w:t>
      </w:r>
      <w:r w:rsidR="00B06B73" w:rsidRPr="00037A38">
        <w:rPr>
          <w:rFonts w:cs="Arial"/>
        </w:rPr>
        <w:t xml:space="preserve">der RFA </w:t>
      </w:r>
      <w:r w:rsidRPr="00037A38">
        <w:rPr>
          <w:rFonts w:cs="Arial"/>
        </w:rPr>
        <w:t xml:space="preserve">unverzüglich </w:t>
      </w:r>
      <w:r w:rsidR="005B2960" w:rsidRPr="00037A38">
        <w:rPr>
          <w:rFonts w:cs="Arial"/>
        </w:rPr>
        <w:t xml:space="preserve">in einen unbedienbaren Zustand zu versetzen (z. B. </w:t>
      </w:r>
      <w:r w:rsidR="002479BC" w:rsidRPr="00037A38">
        <w:rPr>
          <w:rFonts w:cs="Arial"/>
        </w:rPr>
        <w:t xml:space="preserve">mittels </w:t>
      </w:r>
      <w:r w:rsidR="005B2960" w:rsidRPr="00037A38">
        <w:rPr>
          <w:rFonts w:cs="Arial"/>
        </w:rPr>
        <w:t>Software, Schlüsselschalter</w:t>
      </w:r>
      <w:r w:rsidR="00810856" w:rsidRPr="00037A38">
        <w:rPr>
          <w:rFonts w:cs="Arial"/>
        </w:rPr>
        <w:t>, Entfernen des Akkus</w:t>
      </w:r>
      <w:r w:rsidR="005B2960" w:rsidRPr="00037A38">
        <w:rPr>
          <w:rFonts w:cs="Arial"/>
        </w:rPr>
        <w:t>)</w:t>
      </w:r>
      <w:r w:rsidRPr="00037A38">
        <w:rPr>
          <w:rFonts w:cs="Arial"/>
        </w:rPr>
        <w:t xml:space="preserve"> und gegen unbefugten Zugriff zu sichern</w:t>
      </w:r>
      <w:r w:rsidR="005B2960" w:rsidRPr="00037A38">
        <w:rPr>
          <w:rFonts w:cs="Arial"/>
        </w:rPr>
        <w:t xml:space="preserve">. </w:t>
      </w:r>
      <w:r w:rsidR="00AF54A8" w:rsidRPr="00037A38">
        <w:rPr>
          <w:rFonts w:cs="Arial"/>
          <w:i/>
        </w:rPr>
        <w:t>[Eine u</w:t>
      </w:r>
      <w:r w:rsidRPr="00037A38">
        <w:rPr>
          <w:rFonts w:cs="Arial"/>
          <w:i/>
        </w:rPr>
        <w:t xml:space="preserve">nberechtigte Benutzung </w:t>
      </w:r>
      <w:r w:rsidR="005B2960" w:rsidRPr="00037A38">
        <w:rPr>
          <w:rFonts w:cs="Arial"/>
          <w:i/>
        </w:rPr>
        <w:t xml:space="preserve">ist </w:t>
      </w:r>
      <w:r w:rsidR="00AF54A8" w:rsidRPr="00037A38">
        <w:rPr>
          <w:rFonts w:cs="Arial"/>
          <w:i/>
        </w:rPr>
        <w:t xml:space="preserve">ggf. </w:t>
      </w:r>
      <w:r w:rsidR="005B2960" w:rsidRPr="00037A38">
        <w:rPr>
          <w:rFonts w:cs="Arial"/>
          <w:i/>
        </w:rPr>
        <w:t xml:space="preserve">durch getrennte Aufbewahrung </w:t>
      </w:r>
      <w:r w:rsidR="00B06B73" w:rsidRPr="00037A38">
        <w:rPr>
          <w:rFonts w:cs="Arial"/>
          <w:i/>
        </w:rPr>
        <w:t>von RFA</w:t>
      </w:r>
      <w:r w:rsidR="005B2960" w:rsidRPr="00037A38">
        <w:rPr>
          <w:rFonts w:cs="Arial"/>
          <w:i/>
        </w:rPr>
        <w:t xml:space="preserve"> und Schlüssel</w:t>
      </w:r>
      <w:r w:rsidR="00810856" w:rsidRPr="00037A38">
        <w:rPr>
          <w:rFonts w:cs="Arial"/>
          <w:i/>
        </w:rPr>
        <w:t xml:space="preserve"> bzw. Speicherkarte</w:t>
      </w:r>
      <w:r w:rsidR="005B2960" w:rsidRPr="00037A38">
        <w:rPr>
          <w:rFonts w:cs="Arial"/>
          <w:i/>
        </w:rPr>
        <w:t xml:space="preserve"> </w:t>
      </w:r>
      <w:r w:rsidRPr="00037A38">
        <w:rPr>
          <w:rFonts w:cs="Arial"/>
          <w:i/>
        </w:rPr>
        <w:t>zu ver</w:t>
      </w:r>
      <w:r w:rsidR="00AB1650" w:rsidRPr="00037A38">
        <w:rPr>
          <w:rFonts w:cs="Arial"/>
          <w:i/>
        </w:rPr>
        <w:t>hindern</w:t>
      </w:r>
      <w:r w:rsidR="005B2960" w:rsidRPr="00037A38">
        <w:rPr>
          <w:rFonts w:cs="Arial"/>
          <w:i/>
        </w:rPr>
        <w:t>.</w:t>
      </w:r>
      <w:r w:rsidR="00AF54A8" w:rsidRPr="00037A38">
        <w:rPr>
          <w:rFonts w:cs="Arial"/>
          <w:i/>
        </w:rPr>
        <w:t>]</w:t>
      </w:r>
      <w:r w:rsidR="00B06B73" w:rsidRPr="00037A38">
        <w:rPr>
          <w:rFonts w:cs="Arial"/>
          <w:i/>
        </w:rPr>
        <w:t xml:space="preserve"> </w:t>
      </w:r>
      <w:r w:rsidR="00B06B73" w:rsidRPr="003B6091">
        <w:rPr>
          <w:rFonts w:cs="Arial"/>
        </w:rPr>
        <w:t xml:space="preserve">Das RFA ist wieder </w:t>
      </w:r>
      <w:r w:rsidR="009946B8" w:rsidRPr="003B6091">
        <w:rPr>
          <w:rFonts w:cs="Arial"/>
        </w:rPr>
        <w:t>a</w:t>
      </w:r>
      <w:r w:rsidR="00B06B73" w:rsidRPr="003B6091">
        <w:rPr>
          <w:rFonts w:cs="Arial"/>
        </w:rPr>
        <w:t xml:space="preserve">m vorgesehenen </w:t>
      </w:r>
      <w:r w:rsidR="009946B8" w:rsidRPr="003B6091">
        <w:rPr>
          <w:rFonts w:cs="Arial"/>
        </w:rPr>
        <w:t>Ort aufzubewahren</w:t>
      </w:r>
      <w:r w:rsidR="00B06B73" w:rsidRPr="003B6091">
        <w:rPr>
          <w:rFonts w:cs="Arial"/>
        </w:rPr>
        <w:t>.</w:t>
      </w:r>
    </w:p>
    <w:p w:rsidR="004043E7" w:rsidRPr="00037A38" w:rsidRDefault="004043E7" w:rsidP="00AC13FB">
      <w:pPr>
        <w:numPr>
          <w:ilvl w:val="0"/>
          <w:numId w:val="27"/>
        </w:numPr>
        <w:overflowPunct/>
        <w:autoSpaceDE/>
        <w:autoSpaceDN/>
        <w:adjustRightInd/>
        <w:jc w:val="left"/>
        <w:textAlignment w:val="auto"/>
        <w:rPr>
          <w:rFonts w:cs="Arial"/>
        </w:rPr>
      </w:pPr>
      <w:r w:rsidRPr="00037A38">
        <w:rPr>
          <w:rFonts w:cs="Arial"/>
        </w:rPr>
        <w:t xml:space="preserve">Es dürfen keine Veränderungen </w:t>
      </w:r>
      <w:r w:rsidR="00AC13FB" w:rsidRPr="00037A38">
        <w:rPr>
          <w:rFonts w:cs="Arial"/>
        </w:rPr>
        <w:t xml:space="preserve">an </w:t>
      </w:r>
      <w:r w:rsidR="00B06B73" w:rsidRPr="00037A38">
        <w:rPr>
          <w:rFonts w:cs="Arial"/>
        </w:rPr>
        <w:t xml:space="preserve">dem RFA </w:t>
      </w:r>
      <w:r w:rsidRPr="00037A38">
        <w:rPr>
          <w:rFonts w:cs="Arial"/>
        </w:rPr>
        <w:t>vorgenommen werden, die den Strahlenschutz verändern können. Der Umbau von Abschirmungen, Überbrückung von Verriegelungen oder ähnliche Eingriffe sind nicht zulässig.</w:t>
      </w:r>
    </w:p>
    <w:p w:rsidR="004043E7" w:rsidRPr="00037A38" w:rsidRDefault="004043E7" w:rsidP="00AC13FB">
      <w:pPr>
        <w:numPr>
          <w:ilvl w:val="0"/>
          <w:numId w:val="27"/>
        </w:numPr>
        <w:overflowPunct/>
        <w:autoSpaceDE/>
        <w:autoSpaceDN/>
        <w:adjustRightInd/>
        <w:jc w:val="left"/>
        <w:textAlignment w:val="auto"/>
        <w:rPr>
          <w:rFonts w:cs="Arial"/>
        </w:rPr>
      </w:pPr>
      <w:r w:rsidRPr="00037A38">
        <w:rPr>
          <w:rFonts w:cs="Arial"/>
        </w:rPr>
        <w:t xml:space="preserve">Bei Verdacht auf Beschädigung </w:t>
      </w:r>
      <w:r w:rsidR="00B210D2" w:rsidRPr="00037A38">
        <w:rPr>
          <w:rFonts w:cs="Arial"/>
        </w:rPr>
        <w:t>des RFA</w:t>
      </w:r>
      <w:r w:rsidR="00AC13FB" w:rsidRPr="00037A38">
        <w:rPr>
          <w:rFonts w:cs="Arial"/>
        </w:rPr>
        <w:t xml:space="preserve"> </w:t>
      </w:r>
      <w:r w:rsidRPr="00037A38">
        <w:rPr>
          <w:rFonts w:cs="Arial"/>
        </w:rPr>
        <w:t xml:space="preserve">oder Funktionseinschränkung einer Schutzvorrichtung ist </w:t>
      </w:r>
      <w:r w:rsidR="00B06B73" w:rsidRPr="00037A38">
        <w:rPr>
          <w:rFonts w:cs="Arial"/>
        </w:rPr>
        <w:t xml:space="preserve">der RFA </w:t>
      </w:r>
      <w:r w:rsidRPr="00037A38">
        <w:rPr>
          <w:rFonts w:cs="Arial"/>
        </w:rPr>
        <w:t>nicht mehr zu verwenden und der Strahlenschutzbeauftragte unverzüglich zu informieren.</w:t>
      </w:r>
    </w:p>
    <w:p w:rsidR="004043E7" w:rsidRPr="00037A38" w:rsidRDefault="004043E7" w:rsidP="00AC13FB">
      <w:pPr>
        <w:numPr>
          <w:ilvl w:val="0"/>
          <w:numId w:val="27"/>
        </w:numPr>
        <w:overflowPunct/>
        <w:autoSpaceDE/>
        <w:autoSpaceDN/>
        <w:adjustRightInd/>
        <w:jc w:val="left"/>
        <w:textAlignment w:val="auto"/>
        <w:rPr>
          <w:rFonts w:cs="Arial"/>
        </w:rPr>
      </w:pPr>
      <w:r w:rsidRPr="00037A38">
        <w:rPr>
          <w:rFonts w:cs="Arial"/>
        </w:rPr>
        <w:t xml:space="preserve">Die Kennzeichnungen </w:t>
      </w:r>
      <w:r w:rsidR="00AC13FB" w:rsidRPr="00037A38">
        <w:rPr>
          <w:rFonts w:cs="Arial"/>
        </w:rPr>
        <w:t xml:space="preserve">an der Röntgeneinrichtung </w:t>
      </w:r>
      <w:r w:rsidRPr="00037A38">
        <w:rPr>
          <w:rFonts w:cs="Arial"/>
        </w:rPr>
        <w:t>dürfen nicht entfernt werden.</w:t>
      </w:r>
    </w:p>
    <w:p w:rsidR="004043E7" w:rsidRPr="00037A38" w:rsidRDefault="004043E7" w:rsidP="00AC13FB">
      <w:pPr>
        <w:numPr>
          <w:ilvl w:val="0"/>
          <w:numId w:val="27"/>
        </w:numPr>
        <w:overflowPunct/>
        <w:autoSpaceDE/>
        <w:autoSpaceDN/>
        <w:adjustRightInd/>
        <w:jc w:val="left"/>
        <w:textAlignment w:val="auto"/>
        <w:rPr>
          <w:rFonts w:cs="Arial"/>
        </w:rPr>
      </w:pPr>
      <w:r w:rsidRPr="00037A38">
        <w:rPr>
          <w:rFonts w:cs="Arial"/>
        </w:rPr>
        <w:t xml:space="preserve">Fragen zum Betrieb des </w:t>
      </w:r>
      <w:r w:rsidR="00AC13FB" w:rsidRPr="00037A38">
        <w:rPr>
          <w:rFonts w:cs="Arial"/>
        </w:rPr>
        <w:t xml:space="preserve">Röntgenfluoreszenz-Analysators </w:t>
      </w:r>
      <w:r w:rsidRPr="00037A38">
        <w:rPr>
          <w:rFonts w:cs="Arial"/>
        </w:rPr>
        <w:t>sind an den zuständigen Strahlenschutzbeauftragten zu richten.</w:t>
      </w:r>
    </w:p>
    <w:p w:rsidR="004043E7" w:rsidRPr="00CB5253" w:rsidRDefault="00D4344B" w:rsidP="00CB5253">
      <w:pPr>
        <w:numPr>
          <w:ilvl w:val="0"/>
          <w:numId w:val="27"/>
        </w:numPr>
        <w:overflowPunct/>
        <w:autoSpaceDE/>
        <w:autoSpaceDN/>
        <w:adjustRightInd/>
        <w:jc w:val="left"/>
        <w:textAlignment w:val="auto"/>
        <w:rPr>
          <w:rFonts w:cs="Arial"/>
        </w:rPr>
      </w:pPr>
      <w:r w:rsidRPr="00CB5253">
        <w:rPr>
          <w:rFonts w:cs="Arial"/>
        </w:rPr>
        <w:t xml:space="preserve">Das Strahlenschutzgesetz und die Strahlenschutzverordnung werden </w:t>
      </w:r>
      <w:r w:rsidRPr="00CB5253">
        <w:rPr>
          <w:rFonts w:cs="Arial"/>
          <w:i/>
        </w:rPr>
        <w:t>[hier Ort und Art – z.</w:t>
      </w:r>
      <w:r w:rsidR="003178E6">
        <w:rPr>
          <w:rFonts w:cs="Arial"/>
          <w:i/>
        </w:rPr>
        <w:t xml:space="preserve"> </w:t>
      </w:r>
      <w:r w:rsidRPr="00CB5253">
        <w:rPr>
          <w:rFonts w:cs="Arial"/>
          <w:i/>
        </w:rPr>
        <w:t>B. als Dateien - eintragen]</w:t>
      </w:r>
      <w:r w:rsidRPr="00CB5253">
        <w:rPr>
          <w:rFonts w:cs="Arial"/>
        </w:rPr>
        <w:t xml:space="preserve"> zur Einsicht bereit gehalten.</w:t>
      </w:r>
    </w:p>
    <w:p w:rsidR="009378F8" w:rsidRPr="00037A38" w:rsidRDefault="009378F8" w:rsidP="009378F8">
      <w:pPr>
        <w:numPr>
          <w:ilvl w:val="0"/>
          <w:numId w:val="27"/>
        </w:numPr>
        <w:overflowPunct/>
        <w:autoSpaceDE/>
        <w:autoSpaceDN/>
        <w:adjustRightInd/>
        <w:jc w:val="left"/>
        <w:textAlignment w:val="auto"/>
        <w:rPr>
          <w:rFonts w:cs="Arial"/>
          <w:i/>
        </w:rPr>
      </w:pPr>
      <w:r w:rsidRPr="00037A38">
        <w:rPr>
          <w:rFonts w:cs="Arial"/>
        </w:rPr>
        <w:t>Bei der Verwendung</w:t>
      </w:r>
      <w:r w:rsidR="00810856" w:rsidRPr="00037A38">
        <w:rPr>
          <w:rFonts w:cs="Arial"/>
        </w:rPr>
        <w:t xml:space="preserve"> des RFA</w:t>
      </w:r>
      <w:r w:rsidR="005F7DA7" w:rsidRPr="00037A38">
        <w:rPr>
          <w:rFonts w:cs="Arial"/>
        </w:rPr>
        <w:t xml:space="preserve"> </w:t>
      </w:r>
      <w:r w:rsidR="005648AE" w:rsidRPr="00037A38">
        <w:rPr>
          <w:rFonts w:cs="Arial"/>
        </w:rPr>
        <w:t xml:space="preserve">sind mitzuführen: </w:t>
      </w:r>
      <w:r w:rsidRPr="00037A38">
        <w:rPr>
          <w:rFonts w:cs="Arial"/>
        </w:rPr>
        <w:t>Kopie</w:t>
      </w:r>
      <w:r w:rsidR="005F7DA7" w:rsidRPr="00037A38">
        <w:rPr>
          <w:rFonts w:cs="Arial"/>
        </w:rPr>
        <w:t xml:space="preserve"> des Genehmigungsbescheid</w:t>
      </w:r>
      <w:r w:rsidR="005648AE" w:rsidRPr="00037A38">
        <w:rPr>
          <w:rFonts w:cs="Arial"/>
        </w:rPr>
        <w:t>e</w:t>
      </w:r>
      <w:r w:rsidR="005F7DA7" w:rsidRPr="00037A38">
        <w:rPr>
          <w:rFonts w:cs="Arial"/>
        </w:rPr>
        <w:t xml:space="preserve">s, Bedienungsanleitung für den RFA in deutscher Sprache, </w:t>
      </w:r>
      <w:r w:rsidR="005648AE" w:rsidRPr="00037A38">
        <w:rPr>
          <w:rFonts w:cs="Arial"/>
        </w:rPr>
        <w:t xml:space="preserve">letzter Prüfbericht des Sachverständigen, </w:t>
      </w:r>
      <w:r w:rsidR="005F7DA7" w:rsidRPr="00037A38">
        <w:rPr>
          <w:rFonts w:cs="Arial"/>
        </w:rPr>
        <w:t>Betriebsbuch</w:t>
      </w:r>
      <w:r w:rsidR="00783466" w:rsidRPr="00037A38">
        <w:rPr>
          <w:rFonts w:cs="Arial"/>
        </w:rPr>
        <w:t>,</w:t>
      </w:r>
      <w:r w:rsidR="005F7DA7" w:rsidRPr="00037A38">
        <w:rPr>
          <w:rFonts w:cs="Arial"/>
        </w:rPr>
        <w:t xml:space="preserve"> </w:t>
      </w:r>
      <w:r w:rsidR="00783466" w:rsidRPr="00037A38">
        <w:rPr>
          <w:rFonts w:cs="Arial"/>
          <w:i/>
        </w:rPr>
        <w:t xml:space="preserve">[Strahlenschutzanweisung, </w:t>
      </w:r>
      <w:r w:rsidR="005F7DA7" w:rsidRPr="00037A38">
        <w:rPr>
          <w:rFonts w:cs="Arial"/>
          <w:i/>
        </w:rPr>
        <w:t xml:space="preserve">Bestellung </w:t>
      </w:r>
      <w:r w:rsidR="005648AE" w:rsidRPr="00037A38">
        <w:rPr>
          <w:rFonts w:cs="Arial"/>
          <w:i/>
        </w:rPr>
        <w:t xml:space="preserve">zum </w:t>
      </w:r>
      <w:r w:rsidR="005F7DA7" w:rsidRPr="00037A38">
        <w:rPr>
          <w:rFonts w:cs="Arial"/>
          <w:i/>
        </w:rPr>
        <w:t>Strahlenschutzbeauftragte</w:t>
      </w:r>
      <w:r w:rsidR="002479BC" w:rsidRPr="00037A38">
        <w:rPr>
          <w:rFonts w:cs="Arial"/>
          <w:i/>
        </w:rPr>
        <w:t>n</w:t>
      </w:r>
      <w:r w:rsidR="00EB4BF4" w:rsidRPr="00037A38">
        <w:rPr>
          <w:rFonts w:cs="Arial"/>
          <w:i/>
        </w:rPr>
        <w:t>, weitere Dokumente]</w:t>
      </w:r>
      <w:r w:rsidR="005F7DA7" w:rsidRPr="00037A38">
        <w:rPr>
          <w:rFonts w:cs="Arial"/>
        </w:rPr>
        <w:t>.</w:t>
      </w:r>
    </w:p>
    <w:p w:rsidR="005F7DA7" w:rsidRPr="00037A38" w:rsidRDefault="005F7DA7" w:rsidP="00B714EA">
      <w:pPr>
        <w:numPr>
          <w:ilvl w:val="0"/>
          <w:numId w:val="27"/>
        </w:numPr>
        <w:overflowPunct/>
        <w:autoSpaceDE/>
        <w:autoSpaceDN/>
        <w:adjustRightInd/>
        <w:jc w:val="left"/>
        <w:textAlignment w:val="auto"/>
        <w:rPr>
          <w:rFonts w:cs="Arial"/>
        </w:rPr>
      </w:pPr>
      <w:r w:rsidRPr="00037A38">
        <w:rPr>
          <w:rFonts w:cs="Arial"/>
        </w:rPr>
        <w:t>Bei außergewöhnlichen Ereignisabläufen ist unverzüglich die Batterie bzw</w:t>
      </w:r>
      <w:r w:rsidR="002709F6" w:rsidRPr="00037A38">
        <w:rPr>
          <w:rFonts w:cs="Arial"/>
        </w:rPr>
        <w:t>. der</w:t>
      </w:r>
      <w:r w:rsidRPr="00037A38">
        <w:rPr>
          <w:rFonts w:cs="Arial"/>
        </w:rPr>
        <w:t xml:space="preserve"> Akku des RFA zu entfernen und der Strahlenschutzbeauftragte zu informieren.</w:t>
      </w:r>
    </w:p>
    <w:p w:rsidR="004043E7" w:rsidRPr="00037A38" w:rsidRDefault="004043E7" w:rsidP="004043E7">
      <w:pPr>
        <w:numPr>
          <w:ilvl w:val="0"/>
          <w:numId w:val="27"/>
        </w:numPr>
        <w:overflowPunct/>
        <w:autoSpaceDE/>
        <w:autoSpaceDN/>
        <w:adjustRightInd/>
        <w:ind w:right="283"/>
        <w:jc w:val="left"/>
        <w:textAlignment w:val="auto"/>
        <w:rPr>
          <w:rFonts w:cs="Arial"/>
        </w:rPr>
      </w:pPr>
      <w:r w:rsidRPr="00037A38">
        <w:rPr>
          <w:rFonts w:cs="Arial"/>
          <w:i/>
          <w:iCs/>
        </w:rPr>
        <w:t>[Eventuelle sonstige Besonderheiten eintragen.]</w:t>
      </w:r>
    </w:p>
    <w:p w:rsidR="004043E7" w:rsidRPr="00037A38" w:rsidRDefault="00D4344B" w:rsidP="004043E7">
      <w:pPr>
        <w:pStyle w:val="berschrift3"/>
      </w:pPr>
      <w:bookmarkStart w:id="104" w:name="_Toc12896815"/>
      <w:r>
        <w:t>Servicearbeiten</w:t>
      </w:r>
      <w:bookmarkEnd w:id="104"/>
    </w:p>
    <w:p w:rsidR="004043E7" w:rsidRPr="00037A38" w:rsidRDefault="00CA7739" w:rsidP="00C95408">
      <w:pPr>
        <w:rPr>
          <w:rFonts w:cs="Arial"/>
          <w:szCs w:val="22"/>
        </w:rPr>
      </w:pPr>
      <w:r w:rsidRPr="00037A38">
        <w:rPr>
          <w:rFonts w:cs="Arial"/>
          <w:szCs w:val="22"/>
        </w:rPr>
        <w:t>Service</w:t>
      </w:r>
      <w:r w:rsidR="004043E7" w:rsidRPr="00037A38">
        <w:rPr>
          <w:rFonts w:cs="Arial"/>
          <w:szCs w:val="22"/>
        </w:rPr>
        <w:t xml:space="preserve">arbeiten </w:t>
      </w:r>
      <w:r w:rsidRPr="00037A38">
        <w:rPr>
          <w:rFonts w:cs="Arial"/>
          <w:szCs w:val="22"/>
        </w:rPr>
        <w:t xml:space="preserve">am Röntgenfluoreszenz-Analysator </w:t>
      </w:r>
      <w:r w:rsidR="004043E7" w:rsidRPr="00037A38">
        <w:rPr>
          <w:rFonts w:cs="Arial"/>
          <w:szCs w:val="22"/>
        </w:rPr>
        <w:t xml:space="preserve">dürfen nur </w:t>
      </w:r>
      <w:r w:rsidRPr="00037A38">
        <w:rPr>
          <w:rFonts w:cs="Arial"/>
          <w:szCs w:val="22"/>
        </w:rPr>
        <w:t xml:space="preserve">vom Hersteller </w:t>
      </w:r>
      <w:r w:rsidRPr="00037A38">
        <w:rPr>
          <w:rFonts w:cs="Arial"/>
          <w:i/>
          <w:szCs w:val="22"/>
        </w:rPr>
        <w:t>[Name, Anschrift, Ansprechpartner, Telefonnummer]</w:t>
      </w:r>
      <w:r w:rsidRPr="00037A38">
        <w:rPr>
          <w:rFonts w:cs="Arial"/>
          <w:szCs w:val="22"/>
        </w:rPr>
        <w:t xml:space="preserve"> oder von vom Hersteller autorisierten Firmen </w:t>
      </w:r>
      <w:r w:rsidRPr="00037A38">
        <w:rPr>
          <w:rFonts w:cs="Arial"/>
          <w:i/>
          <w:szCs w:val="22"/>
        </w:rPr>
        <w:t>[Name, Anschrift, Ansprechpartner, Telefonnummer]</w:t>
      </w:r>
      <w:r w:rsidRPr="00037A38">
        <w:rPr>
          <w:rFonts w:cs="Arial"/>
          <w:szCs w:val="22"/>
        </w:rPr>
        <w:t xml:space="preserve"> </w:t>
      </w:r>
      <w:r w:rsidR="004043E7" w:rsidRPr="00037A38">
        <w:rPr>
          <w:rFonts w:cs="Arial"/>
          <w:szCs w:val="22"/>
        </w:rPr>
        <w:t xml:space="preserve">durchgeführt werden. </w:t>
      </w:r>
      <w:r w:rsidRPr="00037A38">
        <w:rPr>
          <w:rFonts w:cs="Arial"/>
          <w:szCs w:val="22"/>
        </w:rPr>
        <w:t>Service</w:t>
      </w:r>
      <w:r w:rsidR="004043E7" w:rsidRPr="00037A38">
        <w:rPr>
          <w:rFonts w:cs="Arial"/>
          <w:szCs w:val="22"/>
        </w:rPr>
        <w:t xml:space="preserve">arbeiten werden im Betriebsbuch aufgezeichnet. </w:t>
      </w:r>
      <w:r w:rsidR="004043E7" w:rsidRPr="00037A38">
        <w:rPr>
          <w:rFonts w:cs="Arial"/>
        </w:rPr>
        <w:t xml:space="preserve">Für die Vereinbarung von </w:t>
      </w:r>
      <w:r w:rsidRPr="00037A38">
        <w:rPr>
          <w:rFonts w:cs="Arial"/>
        </w:rPr>
        <w:t>Servicearbeiten</w:t>
      </w:r>
      <w:r w:rsidR="004043E7" w:rsidRPr="00037A38">
        <w:rPr>
          <w:rFonts w:cs="Arial"/>
        </w:rPr>
        <w:t xml:space="preserve"> ist </w:t>
      </w:r>
      <w:r w:rsidR="004043E7" w:rsidRPr="00037A38">
        <w:rPr>
          <w:rFonts w:cs="Arial"/>
          <w:i/>
          <w:iCs/>
        </w:rPr>
        <w:t xml:space="preserve">[Name] Tel.:[Telefonnummer] </w:t>
      </w:r>
      <w:r w:rsidR="004043E7" w:rsidRPr="00037A38">
        <w:rPr>
          <w:rFonts w:cs="Arial"/>
        </w:rPr>
        <w:t>zuständig.</w:t>
      </w:r>
      <w:r w:rsidR="004043E7" w:rsidRPr="00037A38">
        <w:rPr>
          <w:rFonts w:cs="Arial"/>
          <w:szCs w:val="22"/>
        </w:rPr>
        <w:t xml:space="preserve"> Über </w:t>
      </w:r>
      <w:r w:rsidRPr="00037A38">
        <w:rPr>
          <w:rFonts w:cs="Arial"/>
          <w:szCs w:val="22"/>
        </w:rPr>
        <w:t xml:space="preserve">den </w:t>
      </w:r>
      <w:r w:rsidR="004043E7" w:rsidRPr="00037A38">
        <w:rPr>
          <w:rFonts w:cs="Arial"/>
          <w:szCs w:val="22"/>
        </w:rPr>
        <w:t>beabsichtigte</w:t>
      </w:r>
      <w:r w:rsidRPr="00037A38">
        <w:rPr>
          <w:rFonts w:cs="Arial"/>
          <w:szCs w:val="22"/>
        </w:rPr>
        <w:t>n</w:t>
      </w:r>
      <w:r w:rsidR="004043E7" w:rsidRPr="00037A38">
        <w:rPr>
          <w:rFonts w:cs="Arial"/>
          <w:szCs w:val="22"/>
        </w:rPr>
        <w:t xml:space="preserve"> </w:t>
      </w:r>
      <w:r w:rsidRPr="00037A38">
        <w:rPr>
          <w:rFonts w:cs="Arial"/>
          <w:szCs w:val="22"/>
        </w:rPr>
        <w:t>Service</w:t>
      </w:r>
      <w:r w:rsidR="004043E7" w:rsidRPr="00037A38">
        <w:rPr>
          <w:rFonts w:cs="Arial"/>
          <w:szCs w:val="22"/>
        </w:rPr>
        <w:t xml:space="preserve"> ist der Strahlenschutzbeauftragte </w:t>
      </w:r>
      <w:r w:rsidR="007171CE">
        <w:rPr>
          <w:rFonts w:cs="Arial"/>
          <w:szCs w:val="22"/>
        </w:rPr>
        <w:t>im Vorfeld</w:t>
      </w:r>
      <w:r w:rsidR="004043E7" w:rsidRPr="00037A38">
        <w:rPr>
          <w:rFonts w:cs="Arial"/>
          <w:szCs w:val="22"/>
        </w:rPr>
        <w:t xml:space="preserve"> zu informieren.</w:t>
      </w:r>
    </w:p>
    <w:p w:rsidR="004043E7" w:rsidRPr="00037A38" w:rsidRDefault="004043E7" w:rsidP="004043E7">
      <w:pPr>
        <w:pStyle w:val="berschrift3"/>
      </w:pPr>
      <w:bookmarkStart w:id="105" w:name="_Toc12896816"/>
      <w:r w:rsidRPr="00037A38">
        <w:t>Betriebsbuch</w:t>
      </w:r>
      <w:bookmarkEnd w:id="105"/>
    </w:p>
    <w:p w:rsidR="00C95408" w:rsidRPr="00037A38" w:rsidRDefault="005F7DA7" w:rsidP="00783466">
      <w:pPr>
        <w:spacing w:before="120"/>
      </w:pPr>
      <w:r w:rsidRPr="00037A38">
        <w:t xml:space="preserve">Über die Einsätze des tragbaren RFA ist ein </w:t>
      </w:r>
      <w:r w:rsidR="004043E7" w:rsidRPr="00037A38">
        <w:t xml:space="preserve">Betriebsbuch </w:t>
      </w:r>
      <w:r w:rsidRPr="00037A38">
        <w:t>zu führen.</w:t>
      </w:r>
      <w:r w:rsidR="00362287" w:rsidRPr="00037A38">
        <w:t xml:space="preserve"> </w:t>
      </w:r>
      <w:r w:rsidRPr="00037A38">
        <w:t xml:space="preserve">Es </w:t>
      </w:r>
      <w:r w:rsidR="004043E7" w:rsidRPr="00037A38">
        <w:t xml:space="preserve">wird </w:t>
      </w:r>
      <w:r w:rsidR="004043E7" w:rsidRPr="00037A38">
        <w:rPr>
          <w:i/>
          <w:iCs/>
        </w:rPr>
        <w:t>[Ort]</w:t>
      </w:r>
      <w:r w:rsidR="004043E7" w:rsidRPr="00037A38">
        <w:t xml:space="preserve"> aufbewahrt. Es ist vollständig zu führen.</w:t>
      </w:r>
    </w:p>
    <w:p w:rsidR="00BF1A7D" w:rsidRPr="00017C75" w:rsidRDefault="0065298E" w:rsidP="004043E7">
      <w:pPr>
        <w:pStyle w:val="berschrift1"/>
        <w:rPr>
          <w:szCs w:val="24"/>
        </w:rPr>
      </w:pPr>
      <w:r>
        <w:rPr>
          <w:szCs w:val="24"/>
        </w:rPr>
        <w:br w:type="page"/>
      </w:r>
      <w:bookmarkStart w:id="106" w:name="_Toc12896817"/>
      <w:r w:rsidR="00BF1A7D" w:rsidRPr="00017C75">
        <w:rPr>
          <w:szCs w:val="24"/>
        </w:rPr>
        <w:lastRenderedPageBreak/>
        <w:t>Inkrafttreten</w:t>
      </w:r>
      <w:bookmarkEnd w:id="97"/>
      <w:bookmarkEnd w:id="106"/>
    </w:p>
    <w:p w:rsidR="00BF1A7D" w:rsidRDefault="00BF1A7D" w:rsidP="00A025F8">
      <w:pPr>
        <w:spacing w:before="120"/>
      </w:pPr>
    </w:p>
    <w:p w:rsidR="00BF1A7D" w:rsidRPr="00F33C72" w:rsidRDefault="00BF1A7D" w:rsidP="00BE138E">
      <w:pPr>
        <w:rPr>
          <w:szCs w:val="22"/>
        </w:rPr>
      </w:pPr>
      <w:r>
        <w:t>Diese Strahlens</w:t>
      </w:r>
      <w:r w:rsidR="00BE138E">
        <w:t>chutzanweisung ersetzt alle bisher</w:t>
      </w:r>
      <w:r>
        <w:t xml:space="preserve"> gültigen Strahlenschutzanweisungen nach </w:t>
      </w:r>
      <w:r w:rsidR="007152DF" w:rsidRPr="007152DF">
        <w:rPr>
          <w:i/>
        </w:rPr>
        <w:t>[</w:t>
      </w:r>
      <w:r w:rsidR="00C664B8" w:rsidRPr="00C664B8">
        <w:rPr>
          <w:i/>
          <w:szCs w:val="22"/>
        </w:rPr>
        <w:t>RöV, StrlSchG und StrlSchV</w:t>
      </w:r>
      <w:r w:rsidR="007152DF">
        <w:rPr>
          <w:i/>
          <w:szCs w:val="22"/>
        </w:rPr>
        <w:t>]</w:t>
      </w:r>
      <w:r w:rsidRPr="00F33C72">
        <w:rPr>
          <w:szCs w:val="22"/>
        </w:rPr>
        <w:t xml:space="preserve">. Sie tritt am </w:t>
      </w:r>
      <w:r w:rsidRPr="00F33C72">
        <w:rPr>
          <w:i/>
          <w:szCs w:val="22"/>
        </w:rPr>
        <w:t>[Datum]</w:t>
      </w:r>
      <w:r w:rsidRPr="00F33C72">
        <w:rPr>
          <w:szCs w:val="22"/>
        </w:rPr>
        <w:t xml:space="preserve"> in Kraft.</w:t>
      </w:r>
    </w:p>
    <w:p w:rsidR="00BF1A7D" w:rsidRDefault="00BF1A7D" w:rsidP="00A025F8"/>
    <w:p w:rsidR="00BF1A7D" w:rsidRDefault="00BF1A7D" w:rsidP="00A025F8"/>
    <w:p w:rsidR="00BF1A7D" w:rsidRDefault="00BF1A7D" w:rsidP="00A025F8"/>
    <w:p w:rsidR="00BF1A7D" w:rsidRDefault="00BF1A7D" w:rsidP="00A025F8"/>
    <w:p w:rsidR="00BF1A7D" w:rsidRDefault="00BF1A7D" w:rsidP="00A025F8"/>
    <w:p w:rsidR="00BF1A7D" w:rsidRDefault="00BF1A7D" w:rsidP="00A025F8"/>
    <w:p w:rsidR="00BF1A7D" w:rsidRDefault="00BF1A7D" w:rsidP="00A025F8">
      <w:r>
        <w:t>Ort, den</w:t>
      </w:r>
      <w:r>
        <w:tab/>
      </w:r>
    </w:p>
    <w:p w:rsidR="00BF1A7D" w:rsidRDefault="00BF1A7D" w:rsidP="00A025F8">
      <w:pPr>
        <w:rPr>
          <w:i/>
        </w:rPr>
      </w:pPr>
    </w:p>
    <w:p w:rsidR="00BF1A7D" w:rsidRDefault="00BF1A7D" w:rsidP="00A025F8">
      <w:pPr>
        <w:rPr>
          <w:i/>
        </w:rPr>
      </w:pPr>
    </w:p>
    <w:p w:rsidR="00BF1A7D" w:rsidRDefault="00BF1A7D" w:rsidP="00A025F8">
      <w:pPr>
        <w:rPr>
          <w:i/>
        </w:rPr>
      </w:pPr>
    </w:p>
    <w:p w:rsidR="00BF1A7D" w:rsidRDefault="00BF1A7D" w:rsidP="00A025F8">
      <w:pPr>
        <w:rPr>
          <w:i/>
        </w:rPr>
      </w:pPr>
    </w:p>
    <w:p w:rsidR="00BF1A7D" w:rsidRDefault="00BF1A7D" w:rsidP="00A025F8">
      <w:pPr>
        <w:rPr>
          <w:i/>
        </w:rPr>
      </w:pPr>
    </w:p>
    <w:p w:rsidR="00BF1A7D" w:rsidRDefault="00BF1A7D" w:rsidP="00A025F8">
      <w:pPr>
        <w:rPr>
          <w:i/>
        </w:rPr>
      </w:pPr>
    </w:p>
    <w:p w:rsidR="00BF1A7D" w:rsidRPr="00F33C72" w:rsidRDefault="00BF1A7D" w:rsidP="00A025F8">
      <w:pPr>
        <w:tabs>
          <w:tab w:val="left" w:pos="6237"/>
        </w:tabs>
        <w:rPr>
          <w:i/>
          <w:sz w:val="18"/>
          <w:szCs w:val="18"/>
        </w:rPr>
      </w:pPr>
      <w:r w:rsidRPr="00F33C72">
        <w:rPr>
          <w:sz w:val="18"/>
          <w:szCs w:val="18"/>
        </w:rPr>
        <w:t>Einrichtungs- oder Betriebsleiter und</w:t>
      </w:r>
    </w:p>
    <w:p w:rsidR="00BF1A7D" w:rsidRDefault="00BF1A7D" w:rsidP="00A025F8">
      <w:pPr>
        <w:tabs>
          <w:tab w:val="left" w:pos="5670"/>
        </w:tabs>
        <w:rPr>
          <w:sz w:val="18"/>
        </w:rPr>
      </w:pPr>
      <w:r>
        <w:rPr>
          <w:sz w:val="18"/>
        </w:rPr>
        <w:t>Strahlenschutzverantwortlicher</w:t>
      </w:r>
    </w:p>
    <w:p w:rsidR="00BF1A7D" w:rsidRDefault="00BF1A7D" w:rsidP="00A025F8">
      <w:pPr>
        <w:tabs>
          <w:tab w:val="left" w:pos="5387"/>
        </w:tabs>
      </w:pPr>
    </w:p>
    <w:p w:rsidR="00BF1A7D" w:rsidRDefault="00BF1A7D" w:rsidP="00A025F8">
      <w:pPr>
        <w:tabs>
          <w:tab w:val="left" w:pos="5387"/>
        </w:tabs>
      </w:pPr>
    </w:p>
    <w:p w:rsidR="009C3E05" w:rsidRDefault="009C3E05" w:rsidP="00A025F8">
      <w:pPr>
        <w:tabs>
          <w:tab w:val="left" w:pos="5387"/>
        </w:tabs>
      </w:pPr>
    </w:p>
    <w:p w:rsidR="009C3E05" w:rsidRDefault="009C3E05" w:rsidP="00A025F8">
      <w:pPr>
        <w:tabs>
          <w:tab w:val="left" w:pos="5387"/>
        </w:tabs>
      </w:pPr>
    </w:p>
    <w:p w:rsidR="009C3E05" w:rsidRDefault="009C3E05" w:rsidP="00A025F8">
      <w:pPr>
        <w:tabs>
          <w:tab w:val="left" w:pos="5387"/>
        </w:tabs>
      </w:pPr>
    </w:p>
    <w:p w:rsidR="009C3E05" w:rsidRDefault="009C3E05" w:rsidP="00A025F8">
      <w:pPr>
        <w:tabs>
          <w:tab w:val="left" w:pos="5387"/>
        </w:tabs>
      </w:pPr>
    </w:p>
    <w:p w:rsidR="00BF1A7D" w:rsidRDefault="00BF1A7D" w:rsidP="00A025F8">
      <w:pPr>
        <w:tabs>
          <w:tab w:val="left" w:pos="5387"/>
        </w:tabs>
      </w:pPr>
    </w:p>
    <w:p w:rsidR="00BF1A7D" w:rsidRDefault="00BF1A7D" w:rsidP="00A025F8">
      <w:pPr>
        <w:tabs>
          <w:tab w:val="left" w:pos="5387"/>
        </w:tabs>
      </w:pPr>
      <w:r>
        <w:t xml:space="preserve">zur Kenntnis genommen </w:t>
      </w:r>
    </w:p>
    <w:p w:rsidR="00BF1A7D" w:rsidRDefault="00BF1A7D" w:rsidP="00A025F8">
      <w:pPr>
        <w:tabs>
          <w:tab w:val="left" w:pos="5387"/>
        </w:tabs>
      </w:pPr>
    </w:p>
    <w:p w:rsidR="00BF1A7D" w:rsidRDefault="00BF1A7D" w:rsidP="00A025F8">
      <w:pPr>
        <w:tabs>
          <w:tab w:val="left" w:pos="5387"/>
        </w:tabs>
      </w:pPr>
    </w:p>
    <w:p w:rsidR="00BF1A7D" w:rsidRDefault="00BF1A7D" w:rsidP="00A025F8">
      <w:pPr>
        <w:tabs>
          <w:tab w:val="left" w:pos="5387"/>
        </w:tabs>
      </w:pPr>
    </w:p>
    <w:p w:rsidR="00BF1A7D" w:rsidRDefault="00BF1A7D" w:rsidP="00A025F8">
      <w:pPr>
        <w:tabs>
          <w:tab w:val="left" w:pos="5387"/>
        </w:tabs>
      </w:pPr>
    </w:p>
    <w:p w:rsidR="00BF1A7D" w:rsidRDefault="00BF1A7D" w:rsidP="00A025F8">
      <w:pPr>
        <w:tabs>
          <w:tab w:val="left" w:pos="6237"/>
        </w:tabs>
        <w:rPr>
          <w:szCs w:val="22"/>
        </w:rPr>
      </w:pPr>
      <w:r>
        <w:t>………………………….</w:t>
      </w:r>
      <w:r>
        <w:tab/>
        <w:t>Ort, den</w:t>
      </w:r>
    </w:p>
    <w:p w:rsidR="00BF1A7D" w:rsidRDefault="00BF1A7D" w:rsidP="00A025F8">
      <w:pPr>
        <w:tabs>
          <w:tab w:val="left" w:pos="6237"/>
        </w:tabs>
        <w:rPr>
          <w:sz w:val="18"/>
        </w:rPr>
      </w:pPr>
      <w:r>
        <w:rPr>
          <w:sz w:val="18"/>
        </w:rPr>
        <w:t>Strahlenschutzbeauftragter</w:t>
      </w:r>
      <w:r>
        <w:rPr>
          <w:sz w:val="18"/>
        </w:rPr>
        <w:tab/>
      </w:r>
    </w:p>
    <w:p w:rsidR="00BF1A7D" w:rsidRDefault="00BF1A7D" w:rsidP="00A025F8">
      <w:pPr>
        <w:tabs>
          <w:tab w:val="left" w:pos="6237"/>
        </w:tabs>
      </w:pPr>
    </w:p>
    <w:p w:rsidR="00BF1A7D" w:rsidRDefault="00BF1A7D" w:rsidP="00A025F8">
      <w:pPr>
        <w:tabs>
          <w:tab w:val="left" w:pos="6237"/>
        </w:tabs>
      </w:pPr>
    </w:p>
    <w:p w:rsidR="00BF1A7D" w:rsidRDefault="00BF1A7D" w:rsidP="00A025F8">
      <w:pPr>
        <w:tabs>
          <w:tab w:val="left" w:pos="6237"/>
        </w:tabs>
      </w:pPr>
    </w:p>
    <w:p w:rsidR="00BF1A7D" w:rsidRDefault="00BF1A7D" w:rsidP="00A025F8">
      <w:pPr>
        <w:tabs>
          <w:tab w:val="left" w:pos="6237"/>
        </w:tabs>
      </w:pPr>
    </w:p>
    <w:p w:rsidR="00BF1A7D" w:rsidRDefault="00BF1A7D" w:rsidP="00A025F8">
      <w:pPr>
        <w:tabs>
          <w:tab w:val="left" w:pos="6237"/>
        </w:tabs>
      </w:pPr>
      <w:r>
        <w:t>………………………….</w:t>
      </w:r>
      <w:r>
        <w:tab/>
        <w:t>Ort, den</w:t>
      </w:r>
    </w:p>
    <w:p w:rsidR="00BF1A7D" w:rsidRDefault="00BF1A7D" w:rsidP="00A025F8">
      <w:pPr>
        <w:tabs>
          <w:tab w:val="left" w:pos="6237"/>
        </w:tabs>
        <w:rPr>
          <w:sz w:val="18"/>
        </w:rPr>
      </w:pPr>
      <w:r>
        <w:rPr>
          <w:sz w:val="18"/>
        </w:rPr>
        <w:t>Strahlenschutzbeauftragter</w:t>
      </w:r>
      <w:r>
        <w:rPr>
          <w:sz w:val="18"/>
        </w:rPr>
        <w:tab/>
      </w:r>
    </w:p>
    <w:p w:rsidR="00BF1A7D" w:rsidRDefault="00BF1A7D" w:rsidP="00A025F8">
      <w:pPr>
        <w:tabs>
          <w:tab w:val="left" w:pos="6237"/>
        </w:tabs>
        <w:rPr>
          <w:sz w:val="18"/>
        </w:rPr>
      </w:pPr>
    </w:p>
    <w:p w:rsidR="00BF1A7D" w:rsidRDefault="00BF1A7D" w:rsidP="00A025F8">
      <w:pPr>
        <w:tabs>
          <w:tab w:val="left" w:pos="6237"/>
        </w:tabs>
        <w:rPr>
          <w:sz w:val="18"/>
        </w:rPr>
      </w:pPr>
    </w:p>
    <w:p w:rsidR="00BF1A7D" w:rsidRDefault="00BF1A7D" w:rsidP="00A025F8">
      <w:pPr>
        <w:tabs>
          <w:tab w:val="left" w:pos="6237"/>
        </w:tabs>
        <w:rPr>
          <w:sz w:val="18"/>
        </w:rPr>
      </w:pPr>
    </w:p>
    <w:p w:rsidR="00BF1A7D" w:rsidRDefault="00BF1A7D" w:rsidP="00BF1A7D">
      <w:pPr>
        <w:pStyle w:val="berschrift1"/>
        <w:ind w:left="-624" w:right="-836" w:firstLine="624"/>
      </w:pPr>
      <w:r w:rsidRPr="009C7ECA">
        <w:br w:type="page"/>
      </w:r>
      <w:bookmarkStart w:id="107" w:name="_Toc201982665"/>
      <w:bookmarkStart w:id="108" w:name="_Toc12896818"/>
      <w:r>
        <w:lastRenderedPageBreak/>
        <w:t>Anlagen</w:t>
      </w:r>
      <w:bookmarkEnd w:id="107"/>
      <w:bookmarkEnd w:id="108"/>
    </w:p>
    <w:p w:rsidR="00BF1A7D" w:rsidRDefault="00BF1A7D" w:rsidP="00BF1A7D">
      <w:pPr>
        <w:pStyle w:val="berschrift2oben"/>
      </w:pPr>
      <w:bookmarkStart w:id="109" w:name="_Toc201982666"/>
      <w:bookmarkStart w:id="110" w:name="_Toc12896819"/>
      <w:r>
        <w:t>Anlage 1: Alarmplan</w:t>
      </w:r>
      <w:bookmarkEnd w:id="109"/>
      <w:bookmarkEnd w:id="110"/>
    </w:p>
    <w:p w:rsidR="00BF1A7D" w:rsidRDefault="00BF1A7D" w:rsidP="00BF1A7D"/>
    <w:tbl>
      <w:tblPr>
        <w:tblW w:w="977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4889"/>
        <w:gridCol w:w="4889"/>
      </w:tblGrid>
      <w:tr w:rsidR="00F03462" w:rsidRPr="003D573E">
        <w:tc>
          <w:tcPr>
            <w:tcW w:w="9778" w:type="dxa"/>
            <w:gridSpan w:val="2"/>
          </w:tcPr>
          <w:p w:rsidR="00F03462" w:rsidRPr="003D573E" w:rsidRDefault="00F03462" w:rsidP="00184D18">
            <w:pPr>
              <w:pStyle w:val="StandardohneAbstandnach"/>
              <w:spacing w:before="600" w:after="600"/>
              <w:jc w:val="center"/>
              <w:rPr>
                <w:rFonts w:ascii="Arial" w:hAnsi="Arial" w:cs="Arial"/>
                <w:b/>
                <w:bCs/>
              </w:rPr>
            </w:pPr>
            <w:r w:rsidRPr="003D573E">
              <w:rPr>
                <w:rFonts w:ascii="Arial" w:hAnsi="Arial" w:cs="Arial"/>
                <w:b/>
                <w:sz w:val="36"/>
                <w:szCs w:val="36"/>
              </w:rPr>
              <w:t>Alarmplan</w:t>
            </w:r>
          </w:p>
        </w:tc>
      </w:tr>
      <w:tr w:rsidR="00F03462" w:rsidRPr="003D573E">
        <w:tc>
          <w:tcPr>
            <w:tcW w:w="4889" w:type="dxa"/>
          </w:tcPr>
          <w:p w:rsidR="00F03462" w:rsidRPr="003D573E" w:rsidRDefault="00F03462" w:rsidP="00F03462">
            <w:pPr>
              <w:pStyle w:val="StandardohneAbstandnach"/>
              <w:rPr>
                <w:rFonts w:ascii="Arial" w:hAnsi="Arial" w:cs="Arial"/>
                <w:szCs w:val="22"/>
              </w:rPr>
            </w:pPr>
          </w:p>
          <w:p w:rsidR="00F03462" w:rsidRPr="003D573E" w:rsidRDefault="00044E40" w:rsidP="00F03462">
            <w:pPr>
              <w:pStyle w:val="StandardohneAbstandnach"/>
              <w:rPr>
                <w:rFonts w:ascii="Arial" w:hAnsi="Arial" w:cs="Arial"/>
                <w:b/>
                <w:szCs w:val="22"/>
              </w:rPr>
            </w:pPr>
            <w:r w:rsidRPr="003D573E">
              <w:rPr>
                <w:rFonts w:ascii="Arial" w:hAnsi="Arial" w:cs="Arial"/>
                <w:b/>
                <w:szCs w:val="22"/>
              </w:rPr>
              <w:t>Strahlenschutzverantwortlicher</w:t>
            </w:r>
          </w:p>
          <w:p w:rsidR="00F03462" w:rsidRPr="003D573E" w:rsidRDefault="00F03462" w:rsidP="00F03462">
            <w:pPr>
              <w:pStyle w:val="StandardohneAbstandnach"/>
              <w:rPr>
                <w:rFonts w:ascii="Arial" w:hAnsi="Arial" w:cs="Arial"/>
                <w:i/>
                <w:iCs/>
                <w:szCs w:val="22"/>
              </w:rPr>
            </w:pPr>
            <w:r w:rsidRPr="003D573E">
              <w:rPr>
                <w:rFonts w:ascii="Arial" w:hAnsi="Arial" w:cs="Arial"/>
                <w:szCs w:val="22"/>
              </w:rPr>
              <w:t xml:space="preserve">  </w:t>
            </w:r>
            <w:r w:rsidRPr="003D573E">
              <w:rPr>
                <w:rFonts w:ascii="Arial" w:hAnsi="Arial" w:cs="Arial"/>
                <w:i/>
                <w:iCs/>
                <w:szCs w:val="22"/>
              </w:rPr>
              <w:t>[Titel Vorname Name]</w:t>
            </w:r>
          </w:p>
          <w:p w:rsidR="00F03462" w:rsidRPr="003D573E" w:rsidRDefault="00F03462" w:rsidP="00F03462">
            <w:pPr>
              <w:pStyle w:val="StandardohneAbstandnach"/>
              <w:rPr>
                <w:rFonts w:ascii="Arial" w:hAnsi="Arial" w:cs="Arial"/>
                <w:szCs w:val="22"/>
              </w:rPr>
            </w:pPr>
          </w:p>
          <w:p w:rsidR="00184D18" w:rsidRPr="003D573E" w:rsidRDefault="00184D18" w:rsidP="00F03462">
            <w:pPr>
              <w:pStyle w:val="StandardohneAbstandnach"/>
              <w:rPr>
                <w:rFonts w:ascii="Arial" w:hAnsi="Arial" w:cs="Arial"/>
                <w:szCs w:val="22"/>
              </w:rPr>
            </w:pPr>
          </w:p>
          <w:p w:rsidR="00F03462" w:rsidRPr="003D573E" w:rsidRDefault="00F03462" w:rsidP="00F03462">
            <w:pPr>
              <w:pStyle w:val="StandardohneAbstandnach"/>
              <w:rPr>
                <w:rFonts w:ascii="Arial" w:hAnsi="Arial" w:cs="Arial"/>
                <w:b/>
              </w:rPr>
            </w:pPr>
            <w:r w:rsidRPr="003D573E">
              <w:rPr>
                <w:rFonts w:ascii="Arial" w:hAnsi="Arial" w:cs="Arial"/>
                <w:b/>
              </w:rPr>
              <w:t>Strahlenschutzbeauftragte</w:t>
            </w:r>
          </w:p>
          <w:p w:rsidR="00F03462" w:rsidRPr="003D573E" w:rsidRDefault="00F03462" w:rsidP="00F03462">
            <w:pPr>
              <w:pStyle w:val="StandardohneAbstandnach"/>
              <w:rPr>
                <w:rFonts w:ascii="Arial" w:hAnsi="Arial" w:cs="Arial"/>
                <w:i/>
                <w:iCs/>
                <w:szCs w:val="22"/>
              </w:rPr>
            </w:pPr>
            <w:r w:rsidRPr="003D573E">
              <w:rPr>
                <w:rFonts w:ascii="Arial" w:hAnsi="Arial" w:cs="Arial"/>
              </w:rPr>
              <w:t xml:space="preserve">  </w:t>
            </w:r>
            <w:r w:rsidRPr="003D573E">
              <w:rPr>
                <w:rFonts w:ascii="Arial" w:hAnsi="Arial" w:cs="Arial"/>
                <w:i/>
                <w:iCs/>
                <w:szCs w:val="22"/>
              </w:rPr>
              <w:t>[Titel Vorname Name]</w:t>
            </w:r>
          </w:p>
          <w:p w:rsidR="00F03462" w:rsidRPr="003D573E" w:rsidRDefault="00F03462" w:rsidP="00F03462">
            <w:pPr>
              <w:pStyle w:val="StandardohneAbstandnach"/>
              <w:rPr>
                <w:rFonts w:ascii="Arial" w:hAnsi="Arial" w:cs="Arial"/>
                <w:i/>
                <w:iCs/>
                <w:szCs w:val="22"/>
              </w:rPr>
            </w:pPr>
            <w:r w:rsidRPr="003D573E">
              <w:rPr>
                <w:rFonts w:ascii="Arial" w:hAnsi="Arial" w:cs="Arial"/>
                <w:i/>
                <w:iCs/>
                <w:szCs w:val="22"/>
              </w:rPr>
              <w:t xml:space="preserve">  [Titel Vorname Name]</w:t>
            </w:r>
          </w:p>
          <w:p w:rsidR="00FB4DF4" w:rsidRPr="003D573E" w:rsidRDefault="00F03462" w:rsidP="00FB4DF4">
            <w:pPr>
              <w:pStyle w:val="StandardohneAbstandnach"/>
              <w:rPr>
                <w:rFonts w:ascii="Arial" w:hAnsi="Arial" w:cs="Arial"/>
              </w:rPr>
            </w:pPr>
            <w:r w:rsidRPr="003D573E">
              <w:rPr>
                <w:rFonts w:ascii="Arial" w:hAnsi="Arial" w:cs="Arial"/>
              </w:rPr>
              <w:t xml:space="preserve">  …</w:t>
            </w:r>
          </w:p>
          <w:p w:rsidR="00FB4DF4" w:rsidRPr="003D573E" w:rsidRDefault="00FB4DF4" w:rsidP="00FB4DF4">
            <w:pPr>
              <w:pStyle w:val="StandardohneAbstandnach"/>
              <w:rPr>
                <w:rFonts w:ascii="Arial" w:hAnsi="Arial" w:cs="Arial"/>
              </w:rPr>
            </w:pPr>
          </w:p>
          <w:p w:rsidR="00FB4DF4" w:rsidRPr="003D573E" w:rsidRDefault="00FB4DF4" w:rsidP="00FB4DF4">
            <w:pPr>
              <w:pStyle w:val="StandardohneAbstandnach"/>
              <w:rPr>
                <w:rFonts w:ascii="Arial" w:hAnsi="Arial" w:cs="Arial"/>
              </w:rPr>
            </w:pPr>
          </w:p>
          <w:p w:rsidR="00FB4DF4" w:rsidRPr="003D573E" w:rsidRDefault="00FB4DF4" w:rsidP="00FB4DF4">
            <w:pPr>
              <w:pStyle w:val="StandardohneAbstandnach"/>
              <w:rPr>
                <w:rFonts w:ascii="Arial" w:hAnsi="Arial" w:cs="Arial"/>
                <w:b/>
              </w:rPr>
            </w:pPr>
            <w:r w:rsidRPr="003D573E">
              <w:rPr>
                <w:rFonts w:ascii="Arial" w:hAnsi="Arial" w:cs="Arial"/>
                <w:b/>
              </w:rPr>
              <w:t>Durchgangsarzt</w:t>
            </w:r>
          </w:p>
          <w:p w:rsidR="00FB4DF4" w:rsidRPr="003D573E" w:rsidRDefault="00FB4DF4" w:rsidP="00FB4DF4">
            <w:pPr>
              <w:pStyle w:val="StandardohneAbstandnach"/>
              <w:rPr>
                <w:rFonts w:ascii="Arial" w:hAnsi="Arial" w:cs="Arial"/>
                <w:i/>
                <w:iCs/>
                <w:szCs w:val="22"/>
              </w:rPr>
            </w:pPr>
            <w:r w:rsidRPr="003D573E">
              <w:rPr>
                <w:rFonts w:ascii="Arial" w:hAnsi="Arial" w:cs="Arial"/>
                <w:i/>
                <w:iCs/>
                <w:szCs w:val="22"/>
              </w:rPr>
              <w:t xml:space="preserve">  [Titel Vorname Name]</w:t>
            </w:r>
          </w:p>
          <w:p w:rsidR="00FB4DF4" w:rsidRPr="003D573E" w:rsidRDefault="00FB4DF4" w:rsidP="00FB4DF4">
            <w:pPr>
              <w:pStyle w:val="StandardohneAbstandnach"/>
              <w:rPr>
                <w:rFonts w:ascii="Arial" w:hAnsi="Arial" w:cs="Arial"/>
              </w:rPr>
            </w:pPr>
          </w:p>
          <w:p w:rsidR="00FB4DF4" w:rsidRPr="003D573E" w:rsidRDefault="00FB4DF4" w:rsidP="00FB4DF4">
            <w:pPr>
              <w:pStyle w:val="StandardohneAbstandnach"/>
              <w:rPr>
                <w:rFonts w:ascii="Arial" w:hAnsi="Arial" w:cs="Arial"/>
              </w:rPr>
            </w:pPr>
          </w:p>
          <w:p w:rsidR="00FB4DF4" w:rsidRPr="003D573E" w:rsidRDefault="00FB4DF4" w:rsidP="00FB4DF4">
            <w:pPr>
              <w:pStyle w:val="StandardohneAbstandnach"/>
              <w:rPr>
                <w:rFonts w:ascii="Arial" w:hAnsi="Arial" w:cs="Arial"/>
                <w:b/>
              </w:rPr>
            </w:pPr>
            <w:r w:rsidRPr="003D573E">
              <w:rPr>
                <w:rFonts w:ascii="Arial" w:hAnsi="Arial" w:cs="Arial"/>
                <w:b/>
              </w:rPr>
              <w:t xml:space="preserve">Ermächtigter Arzt nach </w:t>
            </w:r>
            <w:r w:rsidR="00D2794B">
              <w:rPr>
                <w:rFonts w:ascii="Arial" w:hAnsi="Arial" w:cs="Arial"/>
                <w:b/>
              </w:rPr>
              <w:t>StrlSchV</w:t>
            </w:r>
          </w:p>
          <w:p w:rsidR="00FB4DF4" w:rsidRPr="003D573E" w:rsidRDefault="00FB4DF4" w:rsidP="00FB4DF4">
            <w:pPr>
              <w:pStyle w:val="StandardohneAbstandnach"/>
              <w:rPr>
                <w:rFonts w:ascii="Arial" w:hAnsi="Arial" w:cs="Arial"/>
                <w:i/>
                <w:iCs/>
                <w:szCs w:val="22"/>
              </w:rPr>
            </w:pPr>
            <w:r w:rsidRPr="003D573E">
              <w:rPr>
                <w:rFonts w:ascii="Arial" w:hAnsi="Arial" w:cs="Arial"/>
                <w:i/>
                <w:iCs/>
                <w:szCs w:val="22"/>
              </w:rPr>
              <w:t xml:space="preserve">  [Titel Vorname Name]</w:t>
            </w:r>
          </w:p>
          <w:p w:rsidR="00FB4DF4" w:rsidRPr="003D573E" w:rsidRDefault="00FB4DF4" w:rsidP="00FB4DF4">
            <w:pPr>
              <w:pStyle w:val="StandardohneAbstandnach"/>
              <w:rPr>
                <w:rFonts w:ascii="Arial" w:hAnsi="Arial" w:cs="Arial"/>
              </w:rPr>
            </w:pPr>
          </w:p>
          <w:p w:rsidR="00FB4DF4" w:rsidRPr="003D573E" w:rsidRDefault="00FB4DF4" w:rsidP="00FB4DF4">
            <w:pPr>
              <w:pStyle w:val="StandardohneAbstandnach"/>
              <w:rPr>
                <w:rFonts w:ascii="Arial" w:hAnsi="Arial" w:cs="Arial"/>
              </w:rPr>
            </w:pPr>
          </w:p>
          <w:p w:rsidR="00F03462" w:rsidRPr="003D573E" w:rsidRDefault="00F03462" w:rsidP="00F03462">
            <w:pPr>
              <w:pStyle w:val="StandardohneAbstandnach"/>
              <w:rPr>
                <w:rFonts w:ascii="Arial" w:hAnsi="Arial" w:cs="Arial"/>
                <w:b/>
                <w:szCs w:val="22"/>
              </w:rPr>
            </w:pPr>
            <w:r w:rsidRPr="003D573E">
              <w:rPr>
                <w:rFonts w:ascii="Arial" w:hAnsi="Arial" w:cs="Arial"/>
                <w:b/>
                <w:szCs w:val="22"/>
              </w:rPr>
              <w:t>Fachkraft für Arbeitssicherheit</w:t>
            </w:r>
          </w:p>
          <w:p w:rsidR="00F03462" w:rsidRPr="003D573E" w:rsidRDefault="00F03462" w:rsidP="00F03462">
            <w:pPr>
              <w:pStyle w:val="StandardohneAbstandnach"/>
              <w:rPr>
                <w:rFonts w:ascii="Arial" w:hAnsi="Arial" w:cs="Arial"/>
                <w:i/>
                <w:iCs/>
                <w:szCs w:val="22"/>
              </w:rPr>
            </w:pPr>
            <w:r w:rsidRPr="003D573E">
              <w:rPr>
                <w:rFonts w:ascii="Arial" w:hAnsi="Arial" w:cs="Arial"/>
              </w:rPr>
              <w:t xml:space="preserve">  </w:t>
            </w:r>
            <w:r w:rsidRPr="003D573E">
              <w:rPr>
                <w:rFonts w:ascii="Arial" w:hAnsi="Arial" w:cs="Arial"/>
                <w:i/>
                <w:iCs/>
                <w:szCs w:val="22"/>
              </w:rPr>
              <w:t>[Titel Vorname Name]</w:t>
            </w:r>
          </w:p>
          <w:p w:rsidR="00F03462" w:rsidRPr="003D573E" w:rsidRDefault="00F03462" w:rsidP="00F03462">
            <w:pPr>
              <w:pStyle w:val="StandardohneAbstandnach"/>
              <w:rPr>
                <w:rFonts w:ascii="Arial" w:hAnsi="Arial" w:cs="Arial"/>
              </w:rPr>
            </w:pPr>
          </w:p>
          <w:p w:rsidR="00044E40" w:rsidRPr="003D573E" w:rsidRDefault="00044E40" w:rsidP="00F03462">
            <w:pPr>
              <w:pStyle w:val="StandardohneAbstandnach"/>
              <w:rPr>
                <w:rFonts w:ascii="Arial" w:hAnsi="Arial" w:cs="Arial"/>
              </w:rPr>
            </w:pPr>
          </w:p>
          <w:p w:rsidR="00F03462" w:rsidRPr="003D573E" w:rsidRDefault="00F03462" w:rsidP="00F03462">
            <w:pPr>
              <w:pStyle w:val="StandardohneAbstandnach"/>
              <w:rPr>
                <w:rFonts w:ascii="Arial" w:hAnsi="Arial" w:cs="Arial"/>
                <w:i/>
              </w:rPr>
            </w:pPr>
          </w:p>
        </w:tc>
        <w:tc>
          <w:tcPr>
            <w:tcW w:w="4889" w:type="dxa"/>
          </w:tcPr>
          <w:p w:rsidR="00F03462" w:rsidRPr="003D573E" w:rsidRDefault="00F03462" w:rsidP="00F03462">
            <w:pPr>
              <w:pStyle w:val="StandardohneAbstandnach"/>
              <w:rPr>
                <w:rFonts w:ascii="Arial" w:hAnsi="Arial" w:cs="Arial"/>
                <w:szCs w:val="22"/>
              </w:rPr>
            </w:pPr>
          </w:p>
          <w:p w:rsidR="00F03462" w:rsidRPr="003D573E" w:rsidRDefault="00F03462" w:rsidP="00F03462">
            <w:pPr>
              <w:pStyle w:val="StandardohneAbstandnach"/>
              <w:rPr>
                <w:rFonts w:ascii="Arial" w:hAnsi="Arial" w:cs="Arial"/>
                <w:szCs w:val="22"/>
              </w:rPr>
            </w:pPr>
          </w:p>
          <w:p w:rsidR="00F03462" w:rsidRPr="003D573E" w:rsidRDefault="00F03462" w:rsidP="00F03462">
            <w:pPr>
              <w:pStyle w:val="StandardohneAbstandnach"/>
              <w:rPr>
                <w:rFonts w:ascii="Arial" w:hAnsi="Arial" w:cs="Arial"/>
                <w:szCs w:val="22"/>
              </w:rPr>
            </w:pPr>
            <w:r w:rsidRPr="003D573E">
              <w:rPr>
                <w:rFonts w:ascii="Arial" w:hAnsi="Arial" w:cs="Arial"/>
                <w:szCs w:val="22"/>
              </w:rPr>
              <w:t xml:space="preserve">:   Tel.: </w:t>
            </w:r>
          </w:p>
          <w:p w:rsidR="00F03462" w:rsidRPr="003D573E" w:rsidRDefault="00F03462" w:rsidP="00F03462">
            <w:pPr>
              <w:pStyle w:val="StandardohneAbstandnach"/>
              <w:rPr>
                <w:rFonts w:ascii="Arial" w:hAnsi="Arial" w:cs="Arial"/>
                <w:szCs w:val="22"/>
              </w:rPr>
            </w:pPr>
          </w:p>
          <w:p w:rsidR="00184D18" w:rsidRPr="003D573E" w:rsidRDefault="00184D18" w:rsidP="00F03462">
            <w:pPr>
              <w:pStyle w:val="StandardohneAbstandnach"/>
              <w:rPr>
                <w:rFonts w:ascii="Arial" w:hAnsi="Arial" w:cs="Arial"/>
                <w:szCs w:val="22"/>
              </w:rPr>
            </w:pPr>
          </w:p>
          <w:p w:rsidR="00184D18" w:rsidRPr="003D573E" w:rsidRDefault="00184D18" w:rsidP="00F03462">
            <w:pPr>
              <w:pStyle w:val="StandardohneAbstandnach"/>
              <w:rPr>
                <w:rFonts w:ascii="Arial" w:hAnsi="Arial" w:cs="Arial"/>
                <w:szCs w:val="22"/>
              </w:rPr>
            </w:pPr>
          </w:p>
          <w:p w:rsidR="00F03462" w:rsidRPr="003D573E" w:rsidRDefault="00F03462" w:rsidP="00F03462">
            <w:pPr>
              <w:pStyle w:val="StandardohneAbstandnach"/>
              <w:tabs>
                <w:tab w:val="left" w:pos="1915"/>
              </w:tabs>
              <w:rPr>
                <w:rFonts w:ascii="Arial" w:hAnsi="Arial" w:cs="Arial"/>
                <w:i/>
                <w:iCs/>
              </w:rPr>
            </w:pPr>
            <w:r w:rsidRPr="003D573E">
              <w:rPr>
                <w:rFonts w:ascii="Arial" w:hAnsi="Arial" w:cs="Arial"/>
              </w:rPr>
              <w:t xml:space="preserve">:   Tel.: </w:t>
            </w:r>
            <w:r w:rsidR="001E30DA" w:rsidRPr="003D573E">
              <w:rPr>
                <w:rFonts w:ascii="Arial" w:hAnsi="Arial" w:cs="Arial"/>
                <w:i/>
                <w:iCs/>
              </w:rPr>
              <w:t>[z.</w:t>
            </w:r>
            <w:r w:rsidR="007152DF">
              <w:rPr>
                <w:rFonts w:ascii="Arial" w:hAnsi="Arial" w:cs="Arial"/>
                <w:i/>
                <w:iCs/>
              </w:rPr>
              <w:t xml:space="preserve"> </w:t>
            </w:r>
            <w:r w:rsidR="001E30DA" w:rsidRPr="003D573E">
              <w:rPr>
                <w:rFonts w:ascii="Arial" w:hAnsi="Arial" w:cs="Arial"/>
                <w:i/>
                <w:iCs/>
              </w:rPr>
              <w:t>B. Strahlenschutz</w:t>
            </w:r>
            <w:r w:rsidR="00184D18" w:rsidRPr="003D573E">
              <w:rPr>
                <w:rFonts w:ascii="Arial" w:hAnsi="Arial" w:cs="Arial"/>
                <w:i/>
                <w:iCs/>
              </w:rPr>
              <w:t>-Mobiltelefon</w:t>
            </w:r>
            <w:r w:rsidR="001E30DA" w:rsidRPr="003D573E">
              <w:rPr>
                <w:rFonts w:ascii="Arial" w:hAnsi="Arial" w:cs="Arial"/>
                <w:i/>
                <w:iCs/>
              </w:rPr>
              <w:t>]</w:t>
            </w:r>
          </w:p>
          <w:p w:rsidR="00F03462" w:rsidRPr="003D573E" w:rsidRDefault="00F03462"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p>
          <w:p w:rsidR="00352B93" w:rsidRPr="003D573E" w:rsidRDefault="00352B93"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r w:rsidRPr="003D573E">
              <w:rPr>
                <w:rFonts w:ascii="Arial" w:hAnsi="Arial" w:cs="Arial"/>
              </w:rPr>
              <w:t xml:space="preserve">:   Tel.: </w:t>
            </w:r>
          </w:p>
          <w:p w:rsidR="00F03462" w:rsidRPr="003D573E" w:rsidRDefault="00F03462" w:rsidP="00F03462">
            <w:pPr>
              <w:pStyle w:val="StandardohneAbstandnach"/>
              <w:rPr>
                <w:rFonts w:ascii="Arial" w:hAnsi="Arial" w:cs="Arial"/>
                <w:szCs w:val="22"/>
              </w:rPr>
            </w:pPr>
          </w:p>
          <w:p w:rsidR="00352B93" w:rsidRPr="003D573E" w:rsidRDefault="00352B93" w:rsidP="00352B93">
            <w:pPr>
              <w:pStyle w:val="StandardohneAbstandnach"/>
              <w:rPr>
                <w:rFonts w:ascii="Arial" w:hAnsi="Arial" w:cs="Arial"/>
              </w:rPr>
            </w:pPr>
          </w:p>
          <w:p w:rsidR="00352B93" w:rsidRPr="003D573E" w:rsidRDefault="00352B93" w:rsidP="00352B93">
            <w:pPr>
              <w:pStyle w:val="StandardohneAbstandnach"/>
              <w:rPr>
                <w:rFonts w:ascii="Arial" w:hAnsi="Arial" w:cs="Arial"/>
              </w:rPr>
            </w:pPr>
          </w:p>
          <w:p w:rsidR="00352B93" w:rsidRPr="003D573E" w:rsidRDefault="00352B93" w:rsidP="00352B93">
            <w:pPr>
              <w:pStyle w:val="StandardohneAbstandnach"/>
              <w:rPr>
                <w:rFonts w:ascii="Arial" w:hAnsi="Arial" w:cs="Arial"/>
              </w:rPr>
            </w:pPr>
            <w:r w:rsidRPr="003D573E">
              <w:rPr>
                <w:rFonts w:ascii="Arial" w:hAnsi="Arial" w:cs="Arial"/>
              </w:rPr>
              <w:t xml:space="preserve">:   Tel.: </w:t>
            </w:r>
          </w:p>
          <w:p w:rsidR="00F03462" w:rsidRPr="003D573E" w:rsidRDefault="00F03462" w:rsidP="00F03462">
            <w:pPr>
              <w:pStyle w:val="StandardohneAbstandnach"/>
              <w:rPr>
                <w:rFonts w:ascii="Arial" w:hAnsi="Arial" w:cs="Arial"/>
                <w:szCs w:val="22"/>
              </w:rPr>
            </w:pPr>
          </w:p>
          <w:p w:rsidR="00622BFF" w:rsidRPr="003D573E" w:rsidRDefault="00622BFF" w:rsidP="00F03462">
            <w:pPr>
              <w:pStyle w:val="StandardohneAbstandnach"/>
              <w:rPr>
                <w:rFonts w:ascii="Arial" w:hAnsi="Arial" w:cs="Arial"/>
                <w:szCs w:val="22"/>
              </w:rPr>
            </w:pPr>
          </w:p>
          <w:p w:rsidR="00352B93" w:rsidRPr="003D573E" w:rsidRDefault="00352B93" w:rsidP="00F03462">
            <w:pPr>
              <w:pStyle w:val="StandardohneAbstandnach"/>
              <w:rPr>
                <w:rFonts w:ascii="Arial" w:hAnsi="Arial" w:cs="Arial"/>
                <w:szCs w:val="22"/>
              </w:rPr>
            </w:pPr>
          </w:p>
          <w:p w:rsidR="00F03462" w:rsidRPr="003D573E" w:rsidRDefault="00044E40" w:rsidP="00F03462">
            <w:pPr>
              <w:pStyle w:val="StandardohneAbstandnach"/>
              <w:tabs>
                <w:tab w:val="clear" w:pos="1730"/>
                <w:tab w:val="left" w:pos="923"/>
              </w:tabs>
              <w:rPr>
                <w:rFonts w:ascii="Arial" w:hAnsi="Arial" w:cs="Arial"/>
              </w:rPr>
            </w:pPr>
            <w:r w:rsidRPr="003D573E">
              <w:rPr>
                <w:rFonts w:ascii="Arial" w:hAnsi="Arial" w:cs="Arial"/>
                <w:szCs w:val="22"/>
              </w:rPr>
              <w:t xml:space="preserve">:   Tel.: </w:t>
            </w:r>
          </w:p>
          <w:p w:rsidR="00F03462" w:rsidRPr="003D573E" w:rsidRDefault="00F03462" w:rsidP="00F03462">
            <w:pPr>
              <w:pStyle w:val="StandardohneAbstandnach"/>
              <w:tabs>
                <w:tab w:val="clear" w:pos="1730"/>
                <w:tab w:val="left" w:pos="923"/>
              </w:tabs>
              <w:rPr>
                <w:rFonts w:ascii="Arial" w:hAnsi="Arial" w:cs="Arial"/>
                <w:szCs w:val="22"/>
              </w:rPr>
            </w:pPr>
            <w:r w:rsidRPr="003D573E">
              <w:rPr>
                <w:rFonts w:ascii="Arial" w:hAnsi="Arial" w:cs="Arial"/>
                <w:szCs w:val="22"/>
              </w:rPr>
              <w:t xml:space="preserve">    Mobil :</w:t>
            </w:r>
            <w:r w:rsidR="00044E40" w:rsidRPr="003D573E">
              <w:rPr>
                <w:rFonts w:ascii="Arial" w:hAnsi="Arial" w:cs="Arial"/>
                <w:szCs w:val="22"/>
              </w:rPr>
              <w:t xml:space="preserve"> </w:t>
            </w:r>
          </w:p>
          <w:p w:rsidR="00F03462" w:rsidRPr="003D573E" w:rsidRDefault="00F03462" w:rsidP="00F03462">
            <w:pPr>
              <w:pStyle w:val="StandardohneAbstandnach"/>
              <w:tabs>
                <w:tab w:val="clear" w:pos="1730"/>
                <w:tab w:val="left" w:pos="923"/>
              </w:tabs>
              <w:rPr>
                <w:rFonts w:ascii="Arial" w:hAnsi="Arial" w:cs="Arial"/>
                <w:szCs w:val="22"/>
              </w:rPr>
            </w:pPr>
          </w:p>
          <w:p w:rsidR="00F03462" w:rsidRPr="003D573E" w:rsidRDefault="00F03462" w:rsidP="00F03462">
            <w:pPr>
              <w:pStyle w:val="StandardohneAbstandnach"/>
              <w:tabs>
                <w:tab w:val="clear" w:pos="1730"/>
                <w:tab w:val="left" w:pos="923"/>
              </w:tabs>
              <w:rPr>
                <w:rFonts w:ascii="Arial" w:hAnsi="Arial" w:cs="Arial"/>
                <w:szCs w:val="22"/>
              </w:rPr>
            </w:pPr>
          </w:p>
        </w:tc>
      </w:tr>
      <w:tr w:rsidR="00F03462" w:rsidRPr="003D573E">
        <w:tc>
          <w:tcPr>
            <w:tcW w:w="9778" w:type="dxa"/>
            <w:gridSpan w:val="2"/>
          </w:tcPr>
          <w:p w:rsidR="00F03462" w:rsidRPr="003D573E" w:rsidRDefault="00F03462" w:rsidP="00044E40">
            <w:pPr>
              <w:pStyle w:val="StandardohneAbstandnach"/>
              <w:spacing w:before="240" w:after="240"/>
              <w:rPr>
                <w:rFonts w:ascii="Arial" w:hAnsi="Arial" w:cs="Arial"/>
                <w:b/>
              </w:rPr>
            </w:pPr>
            <w:r w:rsidRPr="003D573E">
              <w:rPr>
                <w:rFonts w:ascii="Arial" w:hAnsi="Arial" w:cs="Arial"/>
                <w:b/>
              </w:rPr>
              <w:t>Außerhalb der Dienstzeit sind je nach Zuständigkeit folgende Stellen zu informieren</w:t>
            </w:r>
          </w:p>
        </w:tc>
      </w:tr>
      <w:tr w:rsidR="00F03462" w:rsidRPr="003D573E">
        <w:tc>
          <w:tcPr>
            <w:tcW w:w="4889" w:type="dxa"/>
          </w:tcPr>
          <w:p w:rsidR="00F03462" w:rsidRPr="003D573E" w:rsidRDefault="00F03462" w:rsidP="00F03462">
            <w:pPr>
              <w:pStyle w:val="StandardohneAbstandnach"/>
              <w:rPr>
                <w:rFonts w:ascii="Arial" w:hAnsi="Arial" w:cs="Arial"/>
              </w:rPr>
            </w:pPr>
          </w:p>
          <w:p w:rsidR="00F03462" w:rsidRPr="003D573E" w:rsidRDefault="00622BFF" w:rsidP="00F03462">
            <w:pPr>
              <w:pStyle w:val="StandardohneAbstandnach"/>
              <w:rPr>
                <w:rFonts w:ascii="Arial" w:hAnsi="Arial" w:cs="Arial"/>
                <w:b/>
                <w:bCs/>
                <w:i/>
                <w:iCs/>
              </w:rPr>
            </w:pPr>
            <w:r w:rsidRPr="003D573E">
              <w:rPr>
                <w:rFonts w:ascii="Arial" w:hAnsi="Arial" w:cs="Arial"/>
                <w:b/>
                <w:bCs/>
                <w:i/>
                <w:iCs/>
              </w:rPr>
              <w:t>[z.</w:t>
            </w:r>
            <w:r w:rsidR="007152DF">
              <w:rPr>
                <w:rFonts w:ascii="Arial" w:hAnsi="Arial" w:cs="Arial"/>
                <w:b/>
                <w:bCs/>
                <w:i/>
                <w:iCs/>
              </w:rPr>
              <w:t xml:space="preserve"> </w:t>
            </w:r>
            <w:r w:rsidRPr="003D573E">
              <w:rPr>
                <w:rFonts w:ascii="Arial" w:hAnsi="Arial" w:cs="Arial"/>
                <w:b/>
                <w:bCs/>
                <w:i/>
                <w:iCs/>
              </w:rPr>
              <w:t>B. A</w:t>
            </w:r>
            <w:r w:rsidR="00F03462" w:rsidRPr="003D573E">
              <w:rPr>
                <w:rFonts w:ascii="Arial" w:hAnsi="Arial" w:cs="Arial"/>
                <w:b/>
                <w:bCs/>
                <w:i/>
                <w:iCs/>
              </w:rPr>
              <w:t>llgemeiner Bereitschaftsdienst</w:t>
            </w:r>
            <w:r w:rsidRPr="003D573E">
              <w:rPr>
                <w:rFonts w:ascii="Arial" w:hAnsi="Arial" w:cs="Arial"/>
                <w:b/>
                <w:bCs/>
                <w:i/>
                <w:iCs/>
              </w:rPr>
              <w:t>, Pforte, Zentrale …]</w:t>
            </w:r>
            <w:r w:rsidR="00F03462" w:rsidRPr="003D573E">
              <w:rPr>
                <w:rFonts w:ascii="Arial" w:hAnsi="Arial" w:cs="Arial"/>
                <w:b/>
                <w:bCs/>
                <w:i/>
                <w:iCs/>
              </w:rPr>
              <w:t xml:space="preserve"> </w:t>
            </w:r>
          </w:p>
          <w:p w:rsidR="00F03462" w:rsidRPr="003D573E" w:rsidRDefault="00F03462" w:rsidP="00F03462">
            <w:pPr>
              <w:pStyle w:val="StandardohneAbstandnach"/>
              <w:rPr>
                <w:rFonts w:ascii="Arial" w:hAnsi="Arial" w:cs="Arial"/>
                <w:b/>
                <w:bCs/>
              </w:rPr>
            </w:pPr>
          </w:p>
          <w:p w:rsidR="00F03462" w:rsidRPr="003D573E" w:rsidRDefault="00044E40" w:rsidP="00F03462">
            <w:pPr>
              <w:pStyle w:val="StandardohneAbstandnach"/>
              <w:rPr>
                <w:rFonts w:ascii="Arial" w:hAnsi="Arial" w:cs="Arial"/>
                <w:b/>
                <w:bCs/>
              </w:rPr>
            </w:pPr>
            <w:r w:rsidRPr="003D573E">
              <w:rPr>
                <w:rFonts w:ascii="Arial" w:hAnsi="Arial" w:cs="Arial"/>
                <w:b/>
                <w:bCs/>
              </w:rPr>
              <w:t>Notdienst</w:t>
            </w:r>
          </w:p>
          <w:p w:rsidR="00F03462" w:rsidRPr="003D573E" w:rsidRDefault="00F03462" w:rsidP="00F03462">
            <w:pPr>
              <w:pStyle w:val="StandardohneAbstandnach"/>
              <w:rPr>
                <w:rFonts w:ascii="Arial" w:hAnsi="Arial" w:cs="Arial"/>
                <w:b/>
                <w:bCs/>
              </w:rPr>
            </w:pPr>
          </w:p>
          <w:p w:rsidR="00F03462" w:rsidRPr="003D573E" w:rsidRDefault="00F03462" w:rsidP="00F03462">
            <w:pPr>
              <w:pStyle w:val="StandardohneAbstandnach"/>
              <w:rPr>
                <w:rFonts w:ascii="Arial" w:hAnsi="Arial" w:cs="Arial"/>
                <w:b/>
                <w:bCs/>
              </w:rPr>
            </w:pPr>
            <w:r w:rsidRPr="003D573E">
              <w:rPr>
                <w:rFonts w:ascii="Arial" w:hAnsi="Arial" w:cs="Arial"/>
                <w:b/>
                <w:bCs/>
              </w:rPr>
              <w:t>Feuerwehr</w:t>
            </w:r>
          </w:p>
          <w:p w:rsidR="00F03462" w:rsidRPr="003D573E" w:rsidRDefault="00F03462" w:rsidP="00F03462">
            <w:pPr>
              <w:pStyle w:val="StandardohneAbstandnach"/>
              <w:rPr>
                <w:rFonts w:ascii="Arial" w:hAnsi="Arial" w:cs="Arial"/>
                <w:b/>
                <w:bCs/>
              </w:rPr>
            </w:pPr>
          </w:p>
          <w:p w:rsidR="00F03462" w:rsidRPr="003D573E" w:rsidRDefault="00F03462" w:rsidP="00F03462">
            <w:pPr>
              <w:pStyle w:val="StandardohneAbstandnach"/>
              <w:rPr>
                <w:rFonts w:ascii="Arial" w:hAnsi="Arial" w:cs="Arial"/>
                <w:b/>
                <w:bCs/>
              </w:rPr>
            </w:pPr>
            <w:r w:rsidRPr="003D573E">
              <w:rPr>
                <w:rFonts w:ascii="Arial" w:hAnsi="Arial" w:cs="Arial"/>
                <w:b/>
                <w:bCs/>
              </w:rPr>
              <w:t>Polizei</w:t>
            </w:r>
          </w:p>
          <w:p w:rsidR="00F03462" w:rsidRPr="003D573E" w:rsidRDefault="00F03462" w:rsidP="00F03462">
            <w:pPr>
              <w:pStyle w:val="StandardohneAbstandnach"/>
              <w:rPr>
                <w:rFonts w:ascii="Arial" w:hAnsi="Arial" w:cs="Arial"/>
                <w:b/>
                <w:bCs/>
              </w:rPr>
            </w:pPr>
          </w:p>
        </w:tc>
        <w:tc>
          <w:tcPr>
            <w:tcW w:w="4889" w:type="dxa"/>
          </w:tcPr>
          <w:p w:rsidR="00F03462" w:rsidRPr="003D573E" w:rsidRDefault="00F03462"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r w:rsidRPr="003D573E">
              <w:rPr>
                <w:rFonts w:ascii="Arial" w:hAnsi="Arial" w:cs="Arial"/>
              </w:rPr>
              <w:t xml:space="preserve">:   Tel.: </w:t>
            </w:r>
          </w:p>
          <w:p w:rsidR="00622BFF" w:rsidRPr="003D573E" w:rsidRDefault="00622BFF"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r w:rsidRPr="003D573E">
              <w:rPr>
                <w:rFonts w:ascii="Arial" w:hAnsi="Arial" w:cs="Arial"/>
              </w:rPr>
              <w:t xml:space="preserve">:   Tel.: </w:t>
            </w:r>
          </w:p>
          <w:p w:rsidR="00F03462" w:rsidRPr="003D573E" w:rsidRDefault="00F03462" w:rsidP="00F03462">
            <w:pPr>
              <w:pStyle w:val="StandardohneAbstandnach"/>
              <w:rPr>
                <w:rFonts w:ascii="Arial" w:hAnsi="Arial" w:cs="Arial"/>
              </w:rPr>
            </w:pPr>
          </w:p>
          <w:p w:rsidR="00F03462" w:rsidRPr="003D573E" w:rsidRDefault="00F03462" w:rsidP="00622BFF">
            <w:pPr>
              <w:pStyle w:val="StandardohneAbstandnach"/>
              <w:rPr>
                <w:rFonts w:ascii="Arial" w:hAnsi="Arial" w:cs="Arial"/>
              </w:rPr>
            </w:pPr>
            <w:r w:rsidRPr="003D573E">
              <w:rPr>
                <w:rFonts w:ascii="Arial" w:hAnsi="Arial" w:cs="Arial"/>
              </w:rPr>
              <w:t xml:space="preserve">:   Tel.: </w:t>
            </w:r>
          </w:p>
          <w:p w:rsidR="00F03462" w:rsidRPr="003D573E" w:rsidRDefault="00F03462" w:rsidP="00F03462">
            <w:pPr>
              <w:pStyle w:val="StandardohneAbstandnach"/>
              <w:rPr>
                <w:rFonts w:ascii="Arial" w:hAnsi="Arial" w:cs="Arial"/>
              </w:rPr>
            </w:pPr>
          </w:p>
          <w:p w:rsidR="00F03462" w:rsidRPr="003D573E" w:rsidRDefault="00F03462" w:rsidP="00F03462">
            <w:pPr>
              <w:pStyle w:val="StandardohneAbstandnach"/>
              <w:rPr>
                <w:rFonts w:ascii="Arial" w:hAnsi="Arial" w:cs="Arial"/>
              </w:rPr>
            </w:pPr>
            <w:r w:rsidRPr="003D573E">
              <w:rPr>
                <w:rFonts w:ascii="Arial" w:hAnsi="Arial" w:cs="Arial"/>
              </w:rPr>
              <w:t xml:space="preserve">:   Tel.: </w:t>
            </w:r>
          </w:p>
        </w:tc>
      </w:tr>
    </w:tbl>
    <w:p w:rsidR="00F01521" w:rsidRPr="00FB4DF4" w:rsidRDefault="00BF1A7D" w:rsidP="00F01521">
      <w:pPr>
        <w:pStyle w:val="berschrift2"/>
      </w:pPr>
      <w:r>
        <w:br w:type="page"/>
      </w:r>
      <w:bookmarkStart w:id="111" w:name="_Toc201982667"/>
      <w:bookmarkStart w:id="112" w:name="_Toc12896820"/>
      <w:r w:rsidR="00F01521" w:rsidRPr="00FB4DF4">
        <w:lastRenderedPageBreak/>
        <w:t>Anlage 2: Aufstellung der Genehmigungen und Anzeigen</w:t>
      </w:r>
      <w:bookmarkEnd w:id="111"/>
      <w:bookmarkEnd w:id="112"/>
    </w:p>
    <w:p w:rsidR="00F01521" w:rsidRPr="00FB4DF4" w:rsidRDefault="00F01521" w:rsidP="00F01521">
      <w:pPr>
        <w:rPr>
          <w:bCs/>
          <w:iCs/>
        </w:rPr>
      </w:pPr>
    </w:p>
    <w:p w:rsidR="00F01521" w:rsidRPr="00FB4DF4" w:rsidRDefault="00F01521" w:rsidP="00F01521">
      <w:pPr>
        <w:rPr>
          <w:b/>
          <w:bCs/>
          <w:i/>
          <w:iCs/>
          <w:sz w:val="24"/>
          <w:szCs w:val="24"/>
        </w:rPr>
      </w:pPr>
      <w:r w:rsidRPr="00FB4DF4">
        <w:rPr>
          <w:b/>
          <w:bCs/>
          <w:i/>
          <w:iCs/>
          <w:sz w:val="24"/>
          <w:szCs w:val="24"/>
        </w:rPr>
        <w:t>Beispiel:</w:t>
      </w:r>
    </w:p>
    <w:p w:rsidR="00F01521" w:rsidRPr="00FB4DF4" w:rsidRDefault="00F01521" w:rsidP="00F01521">
      <w:pPr>
        <w:rPr>
          <w:b/>
          <w:bCs/>
          <w:i/>
          <w:i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2106"/>
        <w:gridCol w:w="1560"/>
        <w:gridCol w:w="2028"/>
        <w:gridCol w:w="1716"/>
        <w:gridCol w:w="1482"/>
      </w:tblGrid>
      <w:tr w:rsidR="00F01521" w:rsidRPr="004B2BE1">
        <w:tc>
          <w:tcPr>
            <w:tcW w:w="576" w:type="dxa"/>
            <w:tcBorders>
              <w:bottom w:val="single" w:sz="4" w:space="0" w:color="auto"/>
            </w:tcBorders>
          </w:tcPr>
          <w:p w:rsidR="00F01521" w:rsidRPr="004B2BE1" w:rsidRDefault="00F01521" w:rsidP="004B2BE1">
            <w:pPr>
              <w:jc w:val="center"/>
              <w:rPr>
                <w:b/>
                <w:bCs/>
                <w:i/>
                <w:iCs/>
                <w:sz w:val="22"/>
                <w:szCs w:val="22"/>
              </w:rPr>
            </w:pPr>
            <w:r w:rsidRPr="004B2BE1">
              <w:rPr>
                <w:b/>
                <w:bCs/>
                <w:i/>
                <w:iCs/>
                <w:sz w:val="22"/>
                <w:szCs w:val="22"/>
              </w:rPr>
              <w:t>Nr.</w:t>
            </w:r>
          </w:p>
        </w:tc>
        <w:tc>
          <w:tcPr>
            <w:tcW w:w="2106" w:type="dxa"/>
            <w:tcBorders>
              <w:bottom w:val="single" w:sz="4" w:space="0" w:color="auto"/>
            </w:tcBorders>
          </w:tcPr>
          <w:p w:rsidR="00F01521" w:rsidRPr="004B2BE1" w:rsidRDefault="00F01521" w:rsidP="004B2BE1">
            <w:pPr>
              <w:jc w:val="center"/>
              <w:rPr>
                <w:b/>
                <w:bCs/>
                <w:i/>
                <w:iCs/>
                <w:sz w:val="22"/>
                <w:szCs w:val="22"/>
              </w:rPr>
            </w:pPr>
            <w:r w:rsidRPr="004B2BE1">
              <w:rPr>
                <w:b/>
                <w:bCs/>
                <w:i/>
                <w:iCs/>
                <w:sz w:val="22"/>
                <w:szCs w:val="22"/>
              </w:rPr>
              <w:t>Genehmigung / Anzeige (AZ*/BZ*)</w:t>
            </w:r>
          </w:p>
        </w:tc>
        <w:tc>
          <w:tcPr>
            <w:tcW w:w="1560" w:type="dxa"/>
          </w:tcPr>
          <w:p w:rsidR="00F01521" w:rsidRPr="004B2BE1" w:rsidRDefault="00F01521" w:rsidP="00E9389D">
            <w:pPr>
              <w:jc w:val="center"/>
              <w:rPr>
                <w:b/>
                <w:bCs/>
                <w:i/>
                <w:iCs/>
                <w:sz w:val="22"/>
                <w:szCs w:val="22"/>
              </w:rPr>
            </w:pPr>
            <w:r w:rsidRPr="004B2BE1">
              <w:rPr>
                <w:b/>
                <w:bCs/>
                <w:i/>
                <w:iCs/>
                <w:sz w:val="22"/>
                <w:szCs w:val="22"/>
              </w:rPr>
              <w:t xml:space="preserve">Prüftermine § </w:t>
            </w:r>
            <w:r w:rsidR="00E9389D">
              <w:rPr>
                <w:b/>
                <w:bCs/>
                <w:i/>
                <w:iCs/>
                <w:sz w:val="22"/>
                <w:szCs w:val="22"/>
              </w:rPr>
              <w:t xml:space="preserve"> 88 Abs. 4 Nr. 1 StrlschV</w:t>
            </w:r>
          </w:p>
        </w:tc>
        <w:tc>
          <w:tcPr>
            <w:tcW w:w="2028" w:type="dxa"/>
          </w:tcPr>
          <w:p w:rsidR="00F01521" w:rsidRPr="004B2BE1" w:rsidRDefault="00F01521" w:rsidP="004B2BE1">
            <w:pPr>
              <w:jc w:val="center"/>
              <w:rPr>
                <w:b/>
                <w:bCs/>
                <w:i/>
                <w:iCs/>
                <w:sz w:val="22"/>
                <w:szCs w:val="22"/>
              </w:rPr>
            </w:pPr>
            <w:r w:rsidRPr="004B2BE1">
              <w:rPr>
                <w:b/>
                <w:bCs/>
                <w:i/>
                <w:iCs/>
                <w:sz w:val="22"/>
                <w:szCs w:val="22"/>
              </w:rPr>
              <w:t>Anlagen</w:t>
            </w:r>
            <w:r w:rsidRPr="004B2BE1">
              <w:rPr>
                <w:b/>
                <w:bCs/>
                <w:i/>
                <w:iCs/>
                <w:sz w:val="22"/>
                <w:szCs w:val="22"/>
              </w:rPr>
              <w:softHyphen/>
              <w:t>bezeichnung</w:t>
            </w:r>
          </w:p>
        </w:tc>
        <w:tc>
          <w:tcPr>
            <w:tcW w:w="1716" w:type="dxa"/>
          </w:tcPr>
          <w:p w:rsidR="00F01521" w:rsidRPr="004B2BE1" w:rsidRDefault="00F01521" w:rsidP="004B2BE1">
            <w:pPr>
              <w:jc w:val="center"/>
              <w:rPr>
                <w:b/>
                <w:bCs/>
                <w:i/>
                <w:iCs/>
                <w:sz w:val="22"/>
                <w:szCs w:val="22"/>
              </w:rPr>
            </w:pPr>
            <w:r w:rsidRPr="004B2BE1">
              <w:rPr>
                <w:b/>
                <w:bCs/>
                <w:i/>
                <w:iCs/>
                <w:sz w:val="22"/>
                <w:szCs w:val="22"/>
              </w:rPr>
              <w:t>Aufstellungs</w:t>
            </w:r>
            <w:r w:rsidRPr="004B2BE1">
              <w:rPr>
                <w:b/>
                <w:bCs/>
                <w:i/>
                <w:iCs/>
                <w:sz w:val="22"/>
                <w:szCs w:val="22"/>
              </w:rPr>
              <w:softHyphen/>
              <w:t>ort</w:t>
            </w:r>
          </w:p>
        </w:tc>
        <w:tc>
          <w:tcPr>
            <w:tcW w:w="1482" w:type="dxa"/>
            <w:tcBorders>
              <w:bottom w:val="single" w:sz="4" w:space="0" w:color="auto"/>
            </w:tcBorders>
          </w:tcPr>
          <w:p w:rsidR="00F01521" w:rsidRPr="004B2BE1" w:rsidRDefault="00F01521" w:rsidP="004B2BE1">
            <w:pPr>
              <w:jc w:val="center"/>
              <w:rPr>
                <w:b/>
                <w:bCs/>
                <w:i/>
                <w:iCs/>
                <w:sz w:val="22"/>
                <w:szCs w:val="22"/>
              </w:rPr>
            </w:pPr>
            <w:r w:rsidRPr="004B2BE1">
              <w:rPr>
                <w:b/>
                <w:bCs/>
                <w:i/>
                <w:iCs/>
                <w:sz w:val="22"/>
                <w:szCs w:val="22"/>
              </w:rPr>
              <w:t>zuständiger SSB**</w:t>
            </w:r>
          </w:p>
        </w:tc>
      </w:tr>
      <w:tr w:rsidR="00F01521" w:rsidRPr="004B2BE1">
        <w:tc>
          <w:tcPr>
            <w:tcW w:w="576" w:type="dxa"/>
            <w:tcBorders>
              <w:bottom w:val="nil"/>
            </w:tcBorders>
          </w:tcPr>
          <w:p w:rsidR="00F01521" w:rsidRPr="004B2BE1" w:rsidRDefault="00F01521" w:rsidP="004B2BE1">
            <w:pPr>
              <w:spacing w:before="120"/>
              <w:jc w:val="center"/>
              <w:rPr>
                <w:b/>
                <w:bCs/>
                <w:i/>
                <w:iCs/>
              </w:rPr>
            </w:pPr>
            <w:r w:rsidRPr="004B2BE1">
              <w:rPr>
                <w:b/>
                <w:bCs/>
                <w:i/>
                <w:iCs/>
              </w:rPr>
              <w:t>1</w:t>
            </w:r>
          </w:p>
        </w:tc>
        <w:tc>
          <w:tcPr>
            <w:tcW w:w="2106" w:type="dxa"/>
            <w:tcBorders>
              <w:bottom w:val="nil"/>
            </w:tcBorders>
          </w:tcPr>
          <w:p w:rsidR="00F01521" w:rsidRPr="004B2BE1" w:rsidRDefault="00F01521" w:rsidP="000C2B42">
            <w:pPr>
              <w:spacing w:before="120"/>
              <w:jc w:val="left"/>
              <w:rPr>
                <w:i/>
                <w:iCs/>
              </w:rPr>
            </w:pPr>
            <w:r w:rsidRPr="004B2BE1">
              <w:rPr>
                <w:i/>
                <w:iCs/>
              </w:rPr>
              <w:t>Anzeige vom 11.11.</w:t>
            </w:r>
            <w:r w:rsidR="000C2B42" w:rsidRPr="004B2BE1">
              <w:rPr>
                <w:i/>
                <w:iCs/>
              </w:rPr>
              <w:t>20</w:t>
            </w:r>
            <w:r w:rsidR="000C2B42">
              <w:rPr>
                <w:i/>
                <w:iCs/>
              </w:rPr>
              <w:t>14</w:t>
            </w:r>
            <w:r w:rsidRPr="004B2BE1">
              <w:rPr>
                <w:b/>
                <w:bCs/>
                <w:i/>
                <w:iCs/>
                <w:sz w:val="22"/>
                <w:szCs w:val="22"/>
              </w:rPr>
              <w:br/>
            </w:r>
            <w:r w:rsidRPr="004B2BE1">
              <w:rPr>
                <w:i/>
                <w:iCs/>
              </w:rPr>
              <w:t>(BZ*: HE/1357/01)</w:t>
            </w:r>
            <w:r w:rsidRPr="004B2BE1">
              <w:rPr>
                <w:i/>
                <w:iCs/>
              </w:rPr>
              <w:br/>
              <w:t>§ 4 Abs. 3</w:t>
            </w:r>
          </w:p>
        </w:tc>
        <w:tc>
          <w:tcPr>
            <w:tcW w:w="1560" w:type="dxa"/>
          </w:tcPr>
          <w:p w:rsidR="00F01521" w:rsidRPr="004B2BE1" w:rsidRDefault="00F01521" w:rsidP="000C2B42">
            <w:pPr>
              <w:spacing w:before="120"/>
              <w:jc w:val="center"/>
              <w:rPr>
                <w:i/>
                <w:iCs/>
              </w:rPr>
            </w:pPr>
            <w:r w:rsidRPr="004B2BE1">
              <w:rPr>
                <w:i/>
                <w:iCs/>
              </w:rPr>
              <w:t>11/</w:t>
            </w:r>
            <w:r w:rsidR="000C2B42" w:rsidRPr="004B2BE1">
              <w:rPr>
                <w:i/>
                <w:iCs/>
              </w:rPr>
              <w:t>201</w:t>
            </w:r>
            <w:r w:rsidR="000C2B42">
              <w:rPr>
                <w:i/>
                <w:iCs/>
              </w:rPr>
              <w:t>9</w:t>
            </w:r>
          </w:p>
        </w:tc>
        <w:tc>
          <w:tcPr>
            <w:tcW w:w="2028" w:type="dxa"/>
          </w:tcPr>
          <w:p w:rsidR="00F01521" w:rsidRPr="004B2BE1" w:rsidRDefault="00F01521" w:rsidP="00BB7CEB">
            <w:pPr>
              <w:spacing w:before="120"/>
              <w:jc w:val="left"/>
              <w:rPr>
                <w:i/>
                <w:iCs/>
              </w:rPr>
            </w:pPr>
            <w:r w:rsidRPr="004B2BE1">
              <w:rPr>
                <w:i/>
                <w:iCs/>
              </w:rPr>
              <w:t>Diffraktometer</w:t>
            </w:r>
            <w:r w:rsidRPr="004B2BE1">
              <w:rPr>
                <w:i/>
                <w:iCs/>
              </w:rPr>
              <w:br/>
            </w:r>
            <w:r w:rsidR="00BB7CEB">
              <w:rPr>
                <w:i/>
                <w:iCs/>
              </w:rPr>
              <w:t>XYZ</w:t>
            </w:r>
          </w:p>
        </w:tc>
        <w:tc>
          <w:tcPr>
            <w:tcW w:w="1716" w:type="dxa"/>
          </w:tcPr>
          <w:p w:rsidR="00F01521" w:rsidRPr="004B2BE1" w:rsidRDefault="00F01521" w:rsidP="004B2BE1">
            <w:pPr>
              <w:spacing w:before="120"/>
              <w:jc w:val="center"/>
              <w:rPr>
                <w:i/>
                <w:iCs/>
              </w:rPr>
            </w:pPr>
            <w:r w:rsidRPr="004B2BE1">
              <w:rPr>
                <w:i/>
                <w:iCs/>
              </w:rPr>
              <w:t>EG Raum … bei Nichtnutzung; sonst ortsveränderlich</w:t>
            </w:r>
          </w:p>
        </w:tc>
        <w:tc>
          <w:tcPr>
            <w:tcW w:w="1482" w:type="dxa"/>
            <w:tcBorders>
              <w:bottom w:val="nil"/>
            </w:tcBorders>
          </w:tcPr>
          <w:p w:rsidR="00F01521" w:rsidRPr="004B2BE1" w:rsidRDefault="00F01521" w:rsidP="004B2BE1">
            <w:pPr>
              <w:spacing w:before="120"/>
              <w:jc w:val="center"/>
              <w:rPr>
                <w:i/>
                <w:iCs/>
              </w:rPr>
            </w:pPr>
            <w:r w:rsidRPr="004B2BE1">
              <w:rPr>
                <w:i/>
                <w:iCs/>
              </w:rPr>
              <w:t>S1***</w:t>
            </w:r>
          </w:p>
          <w:p w:rsidR="00F01521" w:rsidRPr="004B2BE1" w:rsidRDefault="00F01521" w:rsidP="004B2BE1">
            <w:pPr>
              <w:spacing w:before="120"/>
              <w:jc w:val="center"/>
              <w:rPr>
                <w:i/>
                <w:iCs/>
              </w:rPr>
            </w:pPr>
            <w:r w:rsidRPr="004B2BE1">
              <w:rPr>
                <w:i/>
                <w:iCs/>
              </w:rPr>
              <w:t>(S2)****</w:t>
            </w:r>
          </w:p>
        </w:tc>
      </w:tr>
      <w:tr w:rsidR="00F01521" w:rsidRPr="004B2BE1">
        <w:tc>
          <w:tcPr>
            <w:tcW w:w="576" w:type="dxa"/>
            <w:tcBorders>
              <w:bottom w:val="single" w:sz="4" w:space="0" w:color="auto"/>
            </w:tcBorders>
          </w:tcPr>
          <w:p w:rsidR="00F01521" w:rsidRPr="004B2BE1" w:rsidRDefault="00F01521" w:rsidP="004B2BE1">
            <w:pPr>
              <w:spacing w:before="120"/>
              <w:jc w:val="center"/>
              <w:rPr>
                <w:b/>
                <w:bCs/>
                <w:i/>
                <w:iCs/>
              </w:rPr>
            </w:pPr>
            <w:r w:rsidRPr="004B2BE1">
              <w:rPr>
                <w:b/>
                <w:bCs/>
                <w:i/>
                <w:iCs/>
              </w:rPr>
              <w:t>2</w:t>
            </w:r>
          </w:p>
        </w:tc>
        <w:tc>
          <w:tcPr>
            <w:tcW w:w="2106" w:type="dxa"/>
            <w:tcBorders>
              <w:bottom w:val="single" w:sz="4" w:space="0" w:color="auto"/>
            </w:tcBorders>
          </w:tcPr>
          <w:p w:rsidR="00F01521" w:rsidRPr="004B2BE1" w:rsidRDefault="00F01521" w:rsidP="000C2B42">
            <w:pPr>
              <w:spacing w:before="120"/>
              <w:jc w:val="left"/>
              <w:rPr>
                <w:i/>
                <w:iCs/>
              </w:rPr>
            </w:pPr>
            <w:r w:rsidRPr="004B2BE1">
              <w:rPr>
                <w:i/>
                <w:iCs/>
              </w:rPr>
              <w:t>Genehmigung vom 11.11.</w:t>
            </w:r>
            <w:r w:rsidR="000C2B42" w:rsidRPr="004B2BE1">
              <w:rPr>
                <w:i/>
                <w:iCs/>
              </w:rPr>
              <w:t>20</w:t>
            </w:r>
            <w:r w:rsidR="000C2B42">
              <w:rPr>
                <w:i/>
                <w:iCs/>
              </w:rPr>
              <w:t>16</w:t>
            </w:r>
            <w:r w:rsidRPr="004B2BE1">
              <w:rPr>
                <w:i/>
                <w:iCs/>
              </w:rPr>
              <w:br/>
              <w:t>mit Nachtrag vom …</w:t>
            </w:r>
            <w:r w:rsidRPr="004B2BE1">
              <w:rPr>
                <w:i/>
                <w:iCs/>
              </w:rPr>
              <w:br/>
              <w:t>(AZ*: G/12345…/GG)</w:t>
            </w:r>
            <w:r w:rsidRPr="004B2BE1">
              <w:rPr>
                <w:i/>
                <w:iCs/>
              </w:rPr>
              <w:br/>
              <w:t>§ 5 Abs. 1</w:t>
            </w:r>
          </w:p>
        </w:tc>
        <w:tc>
          <w:tcPr>
            <w:tcW w:w="1560" w:type="dxa"/>
          </w:tcPr>
          <w:p w:rsidR="00F01521" w:rsidRPr="004B2BE1" w:rsidRDefault="00F01521" w:rsidP="004B2BE1">
            <w:pPr>
              <w:spacing w:before="120"/>
              <w:jc w:val="left"/>
              <w:rPr>
                <w:i/>
                <w:iCs/>
              </w:rPr>
            </w:pPr>
            <w:r w:rsidRPr="004B2BE1">
              <w:rPr>
                <w:i/>
                <w:iCs/>
              </w:rPr>
              <w:t>entfällt</w:t>
            </w:r>
            <w:r w:rsidRPr="004B2BE1">
              <w:rPr>
                <w:i/>
                <w:iCs/>
              </w:rPr>
              <w:br/>
              <w:t>(oder entsprechend Nebenbestim</w:t>
            </w:r>
            <w:r w:rsidRPr="004B2BE1">
              <w:rPr>
                <w:i/>
                <w:iCs/>
              </w:rPr>
              <w:softHyphen/>
              <w:t>mung zur Genehmigung)</w:t>
            </w:r>
          </w:p>
        </w:tc>
        <w:tc>
          <w:tcPr>
            <w:tcW w:w="2028" w:type="dxa"/>
          </w:tcPr>
          <w:p w:rsidR="00F01521" w:rsidRPr="004B2BE1" w:rsidRDefault="00F01521" w:rsidP="00BB7CEB">
            <w:pPr>
              <w:spacing w:before="120"/>
              <w:jc w:val="left"/>
              <w:rPr>
                <w:i/>
                <w:iCs/>
              </w:rPr>
            </w:pPr>
            <w:r w:rsidRPr="004B2BE1">
              <w:rPr>
                <w:i/>
                <w:iCs/>
              </w:rPr>
              <w:t xml:space="preserve">TEM: </w:t>
            </w:r>
            <w:r w:rsidR="00BB7CEB">
              <w:rPr>
                <w:i/>
                <w:iCs/>
              </w:rPr>
              <w:t>ABC</w:t>
            </w:r>
            <w:r w:rsidRPr="004B2BE1">
              <w:rPr>
                <w:i/>
                <w:iCs/>
              </w:rPr>
              <w:t xml:space="preserve"> …</w:t>
            </w:r>
          </w:p>
        </w:tc>
        <w:tc>
          <w:tcPr>
            <w:tcW w:w="1716" w:type="dxa"/>
            <w:tcBorders>
              <w:bottom w:val="single" w:sz="4" w:space="0" w:color="auto"/>
            </w:tcBorders>
          </w:tcPr>
          <w:p w:rsidR="00F01521" w:rsidRPr="004B2BE1" w:rsidRDefault="00F01521" w:rsidP="004B2BE1">
            <w:pPr>
              <w:spacing w:before="120"/>
              <w:jc w:val="center"/>
              <w:rPr>
                <w:i/>
                <w:iCs/>
              </w:rPr>
            </w:pPr>
            <w:r w:rsidRPr="004B2BE1">
              <w:rPr>
                <w:i/>
                <w:iCs/>
              </w:rPr>
              <w:t>KG Raum …</w:t>
            </w:r>
          </w:p>
        </w:tc>
        <w:tc>
          <w:tcPr>
            <w:tcW w:w="1482" w:type="dxa"/>
            <w:tcBorders>
              <w:bottom w:val="single" w:sz="4" w:space="0" w:color="auto"/>
            </w:tcBorders>
          </w:tcPr>
          <w:p w:rsidR="00F01521" w:rsidRPr="004B2BE1" w:rsidRDefault="00F01521" w:rsidP="004B2BE1">
            <w:pPr>
              <w:spacing w:before="120"/>
              <w:jc w:val="center"/>
              <w:rPr>
                <w:i/>
                <w:iCs/>
              </w:rPr>
            </w:pPr>
            <w:r w:rsidRPr="004B2BE1">
              <w:rPr>
                <w:i/>
                <w:iCs/>
              </w:rPr>
              <w:t>S2</w:t>
            </w:r>
          </w:p>
          <w:p w:rsidR="00F01521" w:rsidRPr="004B2BE1" w:rsidRDefault="00F01521" w:rsidP="004B2BE1">
            <w:pPr>
              <w:spacing w:before="120"/>
              <w:jc w:val="center"/>
              <w:rPr>
                <w:i/>
                <w:iCs/>
              </w:rPr>
            </w:pPr>
            <w:r w:rsidRPr="004B2BE1">
              <w:rPr>
                <w:i/>
                <w:iCs/>
              </w:rPr>
              <w:t>(S1)</w:t>
            </w:r>
          </w:p>
        </w:tc>
      </w:tr>
      <w:tr w:rsidR="00F01521" w:rsidRPr="004B2BE1">
        <w:tc>
          <w:tcPr>
            <w:tcW w:w="576" w:type="dxa"/>
            <w:tcBorders>
              <w:bottom w:val="nil"/>
            </w:tcBorders>
          </w:tcPr>
          <w:p w:rsidR="00F01521" w:rsidRPr="004B2BE1" w:rsidRDefault="00F01521" w:rsidP="004B2BE1">
            <w:pPr>
              <w:spacing w:before="120"/>
              <w:jc w:val="center"/>
              <w:rPr>
                <w:b/>
                <w:bCs/>
                <w:i/>
                <w:iCs/>
              </w:rPr>
            </w:pPr>
            <w:r w:rsidRPr="004B2BE1">
              <w:rPr>
                <w:b/>
                <w:bCs/>
                <w:i/>
                <w:iCs/>
              </w:rPr>
              <w:t>3</w:t>
            </w:r>
          </w:p>
        </w:tc>
        <w:tc>
          <w:tcPr>
            <w:tcW w:w="2106" w:type="dxa"/>
            <w:tcBorders>
              <w:bottom w:val="nil"/>
            </w:tcBorders>
          </w:tcPr>
          <w:p w:rsidR="00F01521" w:rsidRPr="004B2BE1" w:rsidRDefault="00BB7CEB" w:rsidP="000C2B42">
            <w:pPr>
              <w:spacing w:before="120"/>
              <w:jc w:val="left"/>
              <w:rPr>
                <w:i/>
                <w:iCs/>
              </w:rPr>
            </w:pPr>
            <w:r>
              <w:rPr>
                <w:i/>
                <w:iCs/>
              </w:rPr>
              <w:t>Genehmigung vom 27.05.</w:t>
            </w:r>
            <w:r w:rsidR="000C2B42">
              <w:rPr>
                <w:i/>
                <w:iCs/>
              </w:rPr>
              <w:t>2014</w:t>
            </w:r>
            <w:r w:rsidR="00F01521" w:rsidRPr="004B2BE1">
              <w:rPr>
                <w:i/>
                <w:iCs/>
              </w:rPr>
              <w:br/>
              <w:t>(AZ*: FF/1245…/FF)</w:t>
            </w:r>
            <w:r w:rsidR="00F01521" w:rsidRPr="004B2BE1">
              <w:rPr>
                <w:i/>
                <w:iCs/>
              </w:rPr>
              <w:br/>
              <w:t>§ 3 Abs. 1</w:t>
            </w:r>
          </w:p>
        </w:tc>
        <w:tc>
          <w:tcPr>
            <w:tcW w:w="1560" w:type="dxa"/>
          </w:tcPr>
          <w:p w:rsidR="00F01521" w:rsidRPr="004B2BE1" w:rsidRDefault="00F01521" w:rsidP="000C2B42">
            <w:pPr>
              <w:spacing w:before="120"/>
              <w:jc w:val="center"/>
              <w:rPr>
                <w:i/>
                <w:iCs/>
              </w:rPr>
            </w:pPr>
            <w:r w:rsidRPr="004B2BE1">
              <w:rPr>
                <w:i/>
                <w:iCs/>
              </w:rPr>
              <w:t>04/</w:t>
            </w:r>
            <w:r w:rsidR="000C2B42" w:rsidRPr="004B2BE1">
              <w:rPr>
                <w:i/>
                <w:iCs/>
              </w:rPr>
              <w:t>201</w:t>
            </w:r>
            <w:r w:rsidR="000C2B42">
              <w:rPr>
                <w:i/>
                <w:iCs/>
              </w:rPr>
              <w:t>9</w:t>
            </w:r>
          </w:p>
        </w:tc>
        <w:tc>
          <w:tcPr>
            <w:tcW w:w="2028" w:type="dxa"/>
          </w:tcPr>
          <w:p w:rsidR="00F01521" w:rsidRPr="004B2BE1" w:rsidRDefault="00F01521" w:rsidP="00BB7CEB">
            <w:pPr>
              <w:spacing w:before="120"/>
              <w:jc w:val="left"/>
              <w:rPr>
                <w:i/>
                <w:iCs/>
              </w:rPr>
            </w:pPr>
            <w:r w:rsidRPr="004B2BE1">
              <w:rPr>
                <w:i/>
                <w:iCs/>
              </w:rPr>
              <w:t xml:space="preserve">Diffraktometer </w:t>
            </w:r>
            <w:r w:rsidR="00BB7CEB">
              <w:rPr>
                <w:i/>
                <w:iCs/>
              </w:rPr>
              <w:t>DEF</w:t>
            </w:r>
          </w:p>
        </w:tc>
        <w:tc>
          <w:tcPr>
            <w:tcW w:w="1716" w:type="dxa"/>
            <w:tcBorders>
              <w:bottom w:val="nil"/>
            </w:tcBorders>
          </w:tcPr>
          <w:p w:rsidR="00F01521" w:rsidRPr="004B2BE1" w:rsidRDefault="00F01521" w:rsidP="004B2BE1">
            <w:pPr>
              <w:spacing w:before="120"/>
              <w:jc w:val="center"/>
              <w:rPr>
                <w:i/>
                <w:iCs/>
              </w:rPr>
            </w:pPr>
            <w:r w:rsidRPr="004B2BE1">
              <w:rPr>
                <w:i/>
                <w:iCs/>
              </w:rPr>
              <w:t>1. OG großes Röntgenlabor</w:t>
            </w:r>
          </w:p>
        </w:tc>
        <w:tc>
          <w:tcPr>
            <w:tcW w:w="1482" w:type="dxa"/>
            <w:tcBorders>
              <w:bottom w:val="nil"/>
            </w:tcBorders>
          </w:tcPr>
          <w:p w:rsidR="00F01521" w:rsidRPr="004B2BE1" w:rsidRDefault="00F01521" w:rsidP="004B2BE1">
            <w:pPr>
              <w:spacing w:before="120"/>
              <w:jc w:val="center"/>
              <w:rPr>
                <w:i/>
                <w:iCs/>
              </w:rPr>
            </w:pPr>
            <w:r w:rsidRPr="004B2BE1">
              <w:rPr>
                <w:i/>
                <w:iCs/>
              </w:rPr>
              <w:t>S1</w:t>
            </w:r>
          </w:p>
          <w:p w:rsidR="00F01521" w:rsidRPr="004B2BE1" w:rsidRDefault="00F01521" w:rsidP="004B2BE1">
            <w:pPr>
              <w:spacing w:before="120"/>
              <w:jc w:val="center"/>
              <w:rPr>
                <w:i/>
                <w:iCs/>
              </w:rPr>
            </w:pPr>
            <w:r w:rsidRPr="004B2BE1">
              <w:rPr>
                <w:i/>
                <w:iCs/>
              </w:rPr>
              <w:t>(S2)</w:t>
            </w:r>
          </w:p>
        </w:tc>
      </w:tr>
      <w:tr w:rsidR="00F01521" w:rsidRPr="004B2BE1">
        <w:tc>
          <w:tcPr>
            <w:tcW w:w="576" w:type="dxa"/>
          </w:tcPr>
          <w:p w:rsidR="00F01521" w:rsidRPr="004B2BE1" w:rsidRDefault="00F01521" w:rsidP="004B2BE1">
            <w:pPr>
              <w:spacing w:before="120"/>
              <w:jc w:val="left"/>
              <w:rPr>
                <w:b/>
                <w:bCs/>
                <w:i/>
                <w:iCs/>
              </w:rPr>
            </w:pPr>
            <w:r w:rsidRPr="004B2BE1">
              <w:rPr>
                <w:b/>
                <w:bCs/>
                <w:i/>
                <w:iCs/>
              </w:rPr>
              <w:t>…</w:t>
            </w:r>
          </w:p>
        </w:tc>
        <w:tc>
          <w:tcPr>
            <w:tcW w:w="2106" w:type="dxa"/>
          </w:tcPr>
          <w:p w:rsidR="00F01521" w:rsidRPr="004B2BE1" w:rsidRDefault="00F01521" w:rsidP="004B2BE1">
            <w:pPr>
              <w:spacing w:before="120"/>
              <w:jc w:val="left"/>
              <w:rPr>
                <w:i/>
                <w:iCs/>
              </w:rPr>
            </w:pPr>
            <w:r w:rsidRPr="004B2BE1">
              <w:rPr>
                <w:i/>
                <w:iCs/>
              </w:rPr>
              <w:t>…</w:t>
            </w:r>
          </w:p>
        </w:tc>
        <w:tc>
          <w:tcPr>
            <w:tcW w:w="1560" w:type="dxa"/>
          </w:tcPr>
          <w:p w:rsidR="00F01521" w:rsidRPr="004B2BE1" w:rsidRDefault="00F01521" w:rsidP="004B2BE1">
            <w:pPr>
              <w:spacing w:before="120"/>
              <w:jc w:val="left"/>
              <w:rPr>
                <w:i/>
                <w:iCs/>
              </w:rPr>
            </w:pPr>
            <w:r w:rsidRPr="004B2BE1">
              <w:rPr>
                <w:i/>
                <w:iCs/>
              </w:rPr>
              <w:t>…</w:t>
            </w:r>
          </w:p>
        </w:tc>
        <w:tc>
          <w:tcPr>
            <w:tcW w:w="2028" w:type="dxa"/>
          </w:tcPr>
          <w:p w:rsidR="00F01521" w:rsidRPr="004B2BE1" w:rsidRDefault="00F01521" w:rsidP="004B2BE1">
            <w:pPr>
              <w:spacing w:before="120"/>
              <w:jc w:val="left"/>
              <w:rPr>
                <w:i/>
                <w:iCs/>
              </w:rPr>
            </w:pPr>
            <w:r w:rsidRPr="004B2BE1">
              <w:rPr>
                <w:i/>
                <w:iCs/>
              </w:rPr>
              <w:t>…</w:t>
            </w:r>
          </w:p>
        </w:tc>
        <w:tc>
          <w:tcPr>
            <w:tcW w:w="1716" w:type="dxa"/>
          </w:tcPr>
          <w:p w:rsidR="00F01521" w:rsidRPr="004B2BE1" w:rsidRDefault="00F01521" w:rsidP="004B2BE1">
            <w:pPr>
              <w:spacing w:before="120"/>
              <w:jc w:val="left"/>
              <w:rPr>
                <w:i/>
                <w:iCs/>
              </w:rPr>
            </w:pPr>
            <w:r w:rsidRPr="004B2BE1">
              <w:rPr>
                <w:i/>
                <w:iCs/>
              </w:rPr>
              <w:t>…</w:t>
            </w:r>
          </w:p>
        </w:tc>
        <w:tc>
          <w:tcPr>
            <w:tcW w:w="1482" w:type="dxa"/>
          </w:tcPr>
          <w:p w:rsidR="00F01521" w:rsidRPr="004B2BE1" w:rsidRDefault="00F01521" w:rsidP="004B2BE1">
            <w:pPr>
              <w:spacing w:before="120"/>
              <w:jc w:val="left"/>
              <w:rPr>
                <w:i/>
                <w:iCs/>
              </w:rPr>
            </w:pPr>
            <w:r w:rsidRPr="004B2BE1">
              <w:rPr>
                <w:i/>
                <w:iCs/>
              </w:rPr>
              <w:t>…</w:t>
            </w:r>
          </w:p>
        </w:tc>
      </w:tr>
    </w:tbl>
    <w:p w:rsidR="00F01521" w:rsidRPr="00FB4DF4" w:rsidRDefault="00F01521" w:rsidP="00F01521">
      <w:pPr>
        <w:rPr>
          <w:b/>
          <w:bCs/>
          <w:i/>
          <w:iCs/>
          <w:sz w:val="16"/>
          <w:szCs w:val="16"/>
        </w:rPr>
      </w:pPr>
    </w:p>
    <w:p w:rsidR="00F01521" w:rsidRPr="00FB4DF4" w:rsidRDefault="00F01521" w:rsidP="00F01521">
      <w:pPr>
        <w:jc w:val="left"/>
        <w:rPr>
          <w:bCs/>
          <w:i/>
          <w:iCs/>
          <w:sz w:val="16"/>
          <w:szCs w:val="16"/>
        </w:rPr>
      </w:pPr>
      <w:r w:rsidRPr="00FB4DF4">
        <w:rPr>
          <w:bCs/>
          <w:i/>
          <w:iCs/>
          <w:sz w:val="16"/>
          <w:szCs w:val="16"/>
        </w:rPr>
        <w:t>* AZ = Aktenzeichen; BZ = Bauartzulassungszeichen</w:t>
      </w:r>
      <w:r w:rsidRPr="00FB4DF4">
        <w:rPr>
          <w:bCs/>
          <w:i/>
          <w:iCs/>
          <w:sz w:val="16"/>
          <w:szCs w:val="16"/>
        </w:rPr>
        <w:br/>
        <w:t>** SSB = Strahlenschutzbeauftragter</w:t>
      </w:r>
      <w:r w:rsidRPr="00FB4DF4">
        <w:rPr>
          <w:bCs/>
          <w:i/>
          <w:iCs/>
          <w:sz w:val="16"/>
          <w:szCs w:val="16"/>
        </w:rPr>
        <w:br/>
        <w:t>*** S1: Vergleiche Punkt 1.3 (oder Anlage 3)</w:t>
      </w:r>
      <w:r w:rsidRPr="00FB4DF4">
        <w:rPr>
          <w:bCs/>
          <w:i/>
          <w:iCs/>
          <w:sz w:val="16"/>
          <w:szCs w:val="16"/>
        </w:rPr>
        <w:br/>
        <w:t>**** Die Angaben in Klammern geben die Vertretungsregelung wieder</w:t>
      </w:r>
    </w:p>
    <w:p w:rsidR="00F01521" w:rsidRPr="00FB4DF4" w:rsidRDefault="00F01521" w:rsidP="00F01521">
      <w:pPr>
        <w:pStyle w:val="berschrift2"/>
      </w:pPr>
      <w:bookmarkStart w:id="113" w:name="_Toc201982668"/>
      <w:bookmarkStart w:id="114" w:name="_Toc12896821"/>
      <w:r w:rsidRPr="00FB4DF4">
        <w:t>Anlage 3: Strahlenschutzbeauftragte und Zuständigkeiten</w:t>
      </w:r>
      <w:bookmarkEnd w:id="113"/>
      <w:bookmarkEnd w:id="114"/>
    </w:p>
    <w:p w:rsidR="00F01521" w:rsidRPr="00FB4DF4" w:rsidRDefault="00F01521" w:rsidP="00F01521">
      <w:pPr>
        <w:rPr>
          <w:bCs/>
          <w:i/>
          <w:iCs/>
        </w:rPr>
      </w:pPr>
      <w:r w:rsidRPr="00FB4DF4">
        <w:rPr>
          <w:bCs/>
          <w:i/>
          <w:iCs/>
        </w:rPr>
        <w:t>[Entsprechende Liste]</w:t>
      </w:r>
    </w:p>
    <w:p w:rsidR="00F01521" w:rsidRPr="00FB4DF4" w:rsidRDefault="00F01521" w:rsidP="00F01521">
      <w:pPr>
        <w:rPr>
          <w:bCs/>
          <w:i/>
          <w:iCs/>
        </w:rPr>
      </w:pPr>
    </w:p>
    <w:p w:rsidR="00F01521" w:rsidRPr="00FB4DF4" w:rsidRDefault="00F01521" w:rsidP="00F01521">
      <w:pPr>
        <w:rPr>
          <w:bCs/>
          <w:i/>
          <w:iCs/>
        </w:rPr>
      </w:pPr>
      <w:r w:rsidRPr="00FB4DF4">
        <w:rPr>
          <w:bCs/>
          <w:i/>
          <w:iCs/>
        </w:rPr>
        <w:t>(Falls Anlage 2 ausgeführt wird, ist hier nur die Bezeichnung wer S1, S2 usw. ist, notwendig. Die Zuordnung der Zuständigkeiten erfolgt in diesem Fall in Spalte 6 der Tabelle zu Anlage 2.</w:t>
      </w:r>
    </w:p>
    <w:p w:rsidR="00F01521" w:rsidRPr="00FB4DF4" w:rsidRDefault="00F01521" w:rsidP="00F01521">
      <w:pPr>
        <w:rPr>
          <w:bCs/>
          <w:i/>
          <w:iCs/>
        </w:rPr>
      </w:pPr>
    </w:p>
    <w:p w:rsidR="00F01521" w:rsidRPr="00FB4DF4" w:rsidRDefault="00F01521" w:rsidP="00F01521">
      <w:pPr>
        <w:rPr>
          <w:bCs/>
          <w:i/>
          <w:iCs/>
        </w:rPr>
      </w:pPr>
      <w:r w:rsidRPr="00FB4DF4">
        <w:rPr>
          <w:bCs/>
          <w:i/>
          <w:iCs/>
        </w:rPr>
        <w:t xml:space="preserve">Falls es nicht anlagenbezogene Zuständigkeiten gibt – </w:t>
      </w:r>
      <w:r w:rsidR="007152DF">
        <w:rPr>
          <w:bCs/>
          <w:i/>
          <w:iCs/>
        </w:rPr>
        <w:t>z. B.</w:t>
      </w:r>
      <w:r w:rsidRPr="00FB4DF4">
        <w:rPr>
          <w:bCs/>
          <w:i/>
          <w:iCs/>
        </w:rPr>
        <w:t xml:space="preserve"> wenn die Zuständigkeit für alle Funktionsprüfungen und die Terminverfolgung der wiederkehrenden Sachverständigenprüfungen im gesamten Unternehmen bei einem Strahlenschutzbeauftragten liegt – empfiehlt es sich, dies hier gesondert aufzuführen.)</w:t>
      </w:r>
    </w:p>
    <w:p w:rsidR="00F01521" w:rsidRPr="00FB4DF4" w:rsidRDefault="00F01521" w:rsidP="00F01521">
      <w:pPr>
        <w:rPr>
          <w:bCs/>
          <w:i/>
          <w:iCs/>
        </w:rPr>
      </w:pPr>
    </w:p>
    <w:p w:rsidR="00F01521" w:rsidRPr="00FB4DF4" w:rsidRDefault="00F01521" w:rsidP="00F01521">
      <w:pPr>
        <w:rPr>
          <w:bCs/>
          <w:i/>
          <w:iCs/>
        </w:rPr>
      </w:pPr>
    </w:p>
    <w:p w:rsidR="00F01521" w:rsidRPr="00FB4DF4" w:rsidRDefault="00F01521" w:rsidP="00F01521">
      <w:pPr>
        <w:rPr>
          <w:b/>
          <w:bCs/>
          <w:sz w:val="24"/>
          <w:szCs w:val="24"/>
        </w:rPr>
      </w:pPr>
      <w:r w:rsidRPr="00FB4DF4">
        <w:rPr>
          <w:b/>
          <w:bCs/>
          <w:sz w:val="24"/>
          <w:szCs w:val="24"/>
        </w:rPr>
        <w:t>Personelle Organisation des Strahlenschutzes</w:t>
      </w:r>
    </w:p>
    <w:p w:rsidR="00F01521" w:rsidRPr="00FB4DF4" w:rsidRDefault="00F01521" w:rsidP="00F01521">
      <w:pPr>
        <w:rPr>
          <w:bCs/>
          <w:i/>
          <w:iCs/>
        </w:rPr>
      </w:pPr>
    </w:p>
    <w:p w:rsidR="00F01521" w:rsidRPr="00FB4DF4" w:rsidRDefault="00F01521" w:rsidP="00F01521">
      <w:pPr>
        <w:rPr>
          <w:bCs/>
          <w:i/>
          <w:iCs/>
        </w:rPr>
      </w:pPr>
      <w:r w:rsidRPr="00FB4DF4">
        <w:rPr>
          <w:bCs/>
          <w:i/>
          <w:iCs/>
        </w:rPr>
        <w:t>[Organigramm]</w:t>
      </w:r>
    </w:p>
    <w:p w:rsidR="00F01521" w:rsidRPr="00FB4DF4" w:rsidRDefault="004C3DD6" w:rsidP="00F01521">
      <w:r>
        <w:pict>
          <v:shapetype id="_x0000_t202" coordsize="21600,21600" o:spt="202" path="m,l,21600r21600,l21600,xe">
            <v:stroke joinstyle="miter"/>
            <v:path gradientshapeok="t" o:connecttype="rect"/>
          </v:shapetype>
          <v:shape id="_x0000_s1078" type="#_x0000_t202" style="position:absolute;left:0;text-align:left;margin-left:453pt;margin-top:10.55pt;width:38.25pt;height:3.55pt;z-index:16;mso-position-vertical-relative:page" filled="f" stroked="f">
            <v:textbox style="mso-next-textbox:#_x0000_s1078" inset="0,0,0,0">
              <w:txbxContent>
                <w:p w:rsidR="005D600D" w:rsidRPr="005B2E1C" w:rsidRDefault="005D600D" w:rsidP="00F01521"/>
              </w:txbxContent>
            </v:textbox>
            <w10:wrap anchory="page"/>
          </v:shape>
        </w:pict>
      </w:r>
      <w:r>
        <w:pict>
          <v:shape id="Copyright" o:spid="_x0000_s1077" type="#_x0000_t202" style="position:absolute;left:0;text-align:left;margin-left:453pt;margin-top:10.55pt;width:38.25pt;height:3.55pt;z-index:15;mso-position-vertical-relative:page" filled="f" stroked="f">
            <v:textbox style="mso-next-textbox:#Copyright" inset="0,0,0,0">
              <w:txbxContent>
                <w:p w:rsidR="005D600D" w:rsidRPr="005B2E1C" w:rsidRDefault="005D600D" w:rsidP="00F01521"/>
              </w:txbxContent>
            </v:textbox>
            <w10:wrap anchory="page"/>
          </v:shape>
        </w:pict>
      </w:r>
    </w:p>
    <w:p w:rsidR="00BF1A7D" w:rsidRPr="0038400C" w:rsidRDefault="00BB7CEB" w:rsidP="00BF1A7D">
      <w:pPr>
        <w:pStyle w:val="berschrift2"/>
        <w:ind w:hanging="546"/>
      </w:pPr>
      <w:bookmarkStart w:id="115" w:name="_Toc201982669"/>
      <w:r>
        <w:br w:type="page"/>
      </w:r>
      <w:bookmarkStart w:id="116" w:name="_Toc12896822"/>
      <w:r w:rsidR="00BF1A7D">
        <w:lastRenderedPageBreak/>
        <w:t xml:space="preserve">Anlage </w:t>
      </w:r>
      <w:r w:rsidR="00F01521">
        <w:t>4</w:t>
      </w:r>
      <w:r w:rsidR="00BF1A7D">
        <w:t>: Sicherheitsanweisungen</w:t>
      </w:r>
      <w:bookmarkEnd w:id="115"/>
      <w:bookmarkEnd w:id="116"/>
    </w:p>
    <w:p w:rsidR="00BF1A7D" w:rsidRPr="003E5AF5" w:rsidRDefault="00BF1A7D" w:rsidP="00BF1A7D">
      <w:pPr>
        <w:pStyle w:val="berschrift3oben"/>
        <w:ind w:hanging="546"/>
      </w:pPr>
      <w:bookmarkStart w:id="117" w:name="_Toc201982670"/>
      <w:bookmarkStart w:id="118" w:name="_Toc12896823"/>
      <w:r w:rsidRPr="003E5AF5">
        <w:t>Sicherheitsanweisung zu 2.1 Betrieb einer Röntgeneinrichtung zur Dickenmessung</w:t>
      </w:r>
      <w:bookmarkEnd w:id="117"/>
      <w:bookmarkEnd w:id="118"/>
    </w:p>
    <w:tbl>
      <w:tblPr>
        <w:tblW w:w="10927"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tblPr>
      <w:tblGrid>
        <w:gridCol w:w="1567"/>
        <w:gridCol w:w="915"/>
        <w:gridCol w:w="4955"/>
        <w:gridCol w:w="3478"/>
        <w:gridCol w:w="12"/>
      </w:tblGrid>
      <w:tr w:rsidR="00BF1A7D" w:rsidTr="0015517F">
        <w:trPr>
          <w:gridAfter w:val="1"/>
          <w:wAfter w:w="12" w:type="dxa"/>
        </w:trPr>
        <w:tc>
          <w:tcPr>
            <w:tcW w:w="2482" w:type="dxa"/>
            <w:gridSpan w:val="2"/>
            <w:tcBorders>
              <w:top w:val="single" w:sz="48" w:space="0" w:color="FFFF00"/>
              <w:bottom w:val="single" w:sz="48" w:space="0" w:color="FFFF00"/>
            </w:tcBorders>
          </w:tcPr>
          <w:p w:rsidR="00BF1A7D" w:rsidRDefault="00BF1A7D" w:rsidP="00186AAE">
            <w:pPr>
              <w:pStyle w:val="AbsatzohneAbstandnach"/>
              <w:rPr>
                <w:b/>
                <w:i/>
                <w:iCs/>
                <w:sz w:val="28"/>
                <w:szCs w:val="28"/>
              </w:rPr>
            </w:pPr>
            <w:r>
              <w:rPr>
                <w:b/>
                <w:i/>
                <w:iCs/>
                <w:sz w:val="28"/>
                <w:szCs w:val="28"/>
              </w:rPr>
              <w:t>Firmenname</w:t>
            </w:r>
          </w:p>
          <w:p w:rsidR="00BF1A7D" w:rsidRDefault="00BF1A7D" w:rsidP="00186AAE">
            <w:pPr>
              <w:pStyle w:val="AbsatzohneAbstandnach"/>
              <w:rPr>
                <w:rFonts w:ascii="Lucida Calligraphy" w:hAnsi="Lucida Calligraphy"/>
                <w:b/>
                <w:sz w:val="28"/>
                <w:szCs w:val="28"/>
              </w:rPr>
            </w:pPr>
          </w:p>
        </w:tc>
        <w:tc>
          <w:tcPr>
            <w:tcW w:w="4955" w:type="dxa"/>
            <w:tcBorders>
              <w:top w:val="single" w:sz="48" w:space="0" w:color="FFFF00"/>
              <w:bottom w:val="single" w:sz="48" w:space="0" w:color="FFFF00"/>
            </w:tcBorders>
          </w:tcPr>
          <w:p w:rsidR="00BF1A7D" w:rsidRDefault="00BF1A7D" w:rsidP="00186AAE">
            <w:pPr>
              <w:pStyle w:val="AbsatzohneAbstandnach"/>
              <w:jc w:val="center"/>
              <w:rPr>
                <w:rFonts w:ascii="Arial Black" w:hAnsi="Arial Black"/>
                <w:b/>
                <w:sz w:val="28"/>
                <w:szCs w:val="28"/>
              </w:rPr>
            </w:pPr>
            <w:r>
              <w:rPr>
                <w:rFonts w:ascii="Arial Black" w:hAnsi="Arial Black"/>
                <w:sz w:val="28"/>
                <w:szCs w:val="28"/>
              </w:rPr>
              <w:t>SICHERHEITSANWEISUNG</w:t>
            </w:r>
          </w:p>
          <w:p w:rsidR="00BF1A7D" w:rsidRDefault="00BF1A7D" w:rsidP="00186AAE">
            <w:pPr>
              <w:pStyle w:val="AbsatzohneAbstandnach"/>
              <w:jc w:val="center"/>
              <w:rPr>
                <w:b/>
                <w:sz w:val="20"/>
                <w:szCs w:val="20"/>
              </w:rPr>
            </w:pPr>
            <w:r>
              <w:rPr>
                <w:b/>
                <w:sz w:val="20"/>
                <w:szCs w:val="20"/>
              </w:rPr>
              <w:t xml:space="preserve">zur Strahlenschutzanweisung </w:t>
            </w:r>
            <w:r>
              <w:rPr>
                <w:b/>
                <w:i/>
                <w:iCs/>
                <w:sz w:val="20"/>
                <w:szCs w:val="20"/>
              </w:rPr>
              <w:t>„Dickenmessung“</w:t>
            </w:r>
          </w:p>
          <w:p w:rsidR="00BF1A7D" w:rsidRDefault="00BF1A7D" w:rsidP="00186AAE">
            <w:pPr>
              <w:pStyle w:val="AbsatzohneAbstandnach"/>
            </w:pPr>
            <w:r>
              <w:t>Geltungsbereich .......</w:t>
            </w:r>
            <w:r>
              <w:rPr>
                <w:sz w:val="18"/>
              </w:rPr>
              <w:t>(Werk, Gebäude, Raum, Ort,.... )</w:t>
            </w:r>
          </w:p>
          <w:p w:rsidR="00BF1A7D" w:rsidRDefault="00BF1A7D" w:rsidP="00186AAE">
            <w:pPr>
              <w:pStyle w:val="AbsatzohneAbstandnach"/>
              <w:rPr>
                <w:i/>
              </w:rPr>
            </w:pPr>
            <w:r>
              <w:t>Betrieb:.....................; Anlage:.........................</w:t>
            </w:r>
          </w:p>
        </w:tc>
        <w:tc>
          <w:tcPr>
            <w:tcW w:w="3478" w:type="dxa"/>
            <w:tcBorders>
              <w:top w:val="single" w:sz="48" w:space="0" w:color="FFFF00"/>
              <w:bottom w:val="single" w:sz="48" w:space="0" w:color="FFFF00"/>
            </w:tcBorders>
          </w:tcPr>
          <w:p w:rsidR="00BF1A7D" w:rsidRDefault="00BF1A7D" w:rsidP="00186AAE">
            <w:pPr>
              <w:pStyle w:val="AbsatzohneAbstandnach"/>
            </w:pPr>
            <w:r>
              <w:t xml:space="preserve">Gültig ab:..................... </w:t>
            </w:r>
          </w:p>
          <w:p w:rsidR="00BF1A7D" w:rsidRDefault="00BF1A7D" w:rsidP="00186AAE">
            <w:pPr>
              <w:pStyle w:val="AbsatzohneAbstandnach"/>
            </w:pPr>
            <w:r>
              <w:t>Version:   ...........   .......</w:t>
            </w:r>
          </w:p>
          <w:p w:rsidR="00BF1A7D" w:rsidRDefault="00BF1A7D" w:rsidP="00186AAE">
            <w:pPr>
              <w:pStyle w:val="AbsatzohneAbstandnach"/>
            </w:pPr>
            <w:r>
              <w:t>………………………………..</w:t>
            </w:r>
          </w:p>
          <w:p w:rsidR="00BF1A7D" w:rsidRDefault="00BF1A7D" w:rsidP="00186AAE">
            <w:pPr>
              <w:pStyle w:val="AbsatzohneAbstandnach"/>
              <w:rPr>
                <w:sz w:val="14"/>
                <w:szCs w:val="14"/>
              </w:rPr>
            </w:pPr>
            <w:r>
              <w:rPr>
                <w:sz w:val="14"/>
                <w:szCs w:val="14"/>
              </w:rPr>
              <w:t>Unterschrift des Strahlenschutzbeauftragten</w:t>
            </w:r>
          </w:p>
          <w:p w:rsidR="00BF1A7D" w:rsidRDefault="00BF1A7D" w:rsidP="00186AAE">
            <w:pPr>
              <w:pStyle w:val="AbsatzohneAbstandnach"/>
              <w:rPr>
                <w:sz w:val="14"/>
                <w:szCs w:val="14"/>
              </w:rPr>
            </w:pPr>
            <w:r>
              <w:rPr>
                <w:sz w:val="14"/>
                <w:szCs w:val="14"/>
              </w:rPr>
              <w:t>Gegenzeichnung (Betriebsleitung):..........................</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ANWENDUNGSBEREICH</w:t>
            </w:r>
          </w:p>
        </w:tc>
      </w:tr>
      <w:tr w:rsidR="00BF1A7D" w:rsidTr="0015517F">
        <w:trPr>
          <w:gridAfter w:val="1"/>
          <w:wAfter w:w="12" w:type="dxa"/>
        </w:trPr>
        <w:tc>
          <w:tcPr>
            <w:tcW w:w="10915" w:type="dxa"/>
            <w:gridSpan w:val="4"/>
            <w:tcBorders>
              <w:top w:val="single" w:sz="6" w:space="0" w:color="000000"/>
              <w:bottom w:val="single" w:sz="48" w:space="0" w:color="FFFF00"/>
            </w:tcBorders>
          </w:tcPr>
          <w:p w:rsidR="00BF1A7D" w:rsidRDefault="00BF1A7D" w:rsidP="00C433E5">
            <w:pPr>
              <w:pStyle w:val="AbsatzohneAbstandnach"/>
              <w:spacing w:before="120" w:line="240" w:lineRule="auto"/>
              <w:rPr>
                <w:b/>
                <w:sz w:val="24"/>
              </w:rPr>
            </w:pPr>
            <w:r>
              <w:rPr>
                <w:b/>
                <w:sz w:val="24"/>
              </w:rPr>
              <w:t>Röntgenmesseinrichtung(en) zur Dickenmessung</w:t>
            </w:r>
          </w:p>
          <w:p w:rsidR="00BF1A7D" w:rsidRDefault="00BF1A7D" w:rsidP="00C433E5">
            <w:pPr>
              <w:pStyle w:val="AbsatzohneAbstandnach"/>
              <w:spacing w:before="60" w:line="240" w:lineRule="auto"/>
              <w:rPr>
                <w:b/>
                <w:sz w:val="20"/>
              </w:rPr>
            </w:pPr>
            <w:r>
              <w:rPr>
                <w:b/>
                <w:sz w:val="20"/>
              </w:rPr>
              <w:t>Hersteller: ......................................,  Typ:..............................................</w:t>
            </w:r>
          </w:p>
          <w:p w:rsidR="00BF1A7D" w:rsidRDefault="00BF1A7D" w:rsidP="00C433E5">
            <w:pPr>
              <w:pStyle w:val="AbsatzohneAbstandnach"/>
              <w:spacing w:before="60" w:after="60" w:line="240" w:lineRule="auto"/>
              <w:rPr>
                <w:b/>
                <w:iCs/>
                <w:sz w:val="20"/>
              </w:rPr>
            </w:pPr>
            <w:r>
              <w:rPr>
                <w:b/>
                <w:iCs/>
                <w:sz w:val="20"/>
              </w:rPr>
              <w:t xml:space="preserve">Betriebsart:  „Produktion“ </w:t>
            </w:r>
          </w:p>
          <w:p w:rsidR="00BF1A7D" w:rsidRDefault="00BF1A7D" w:rsidP="00C433E5">
            <w:pPr>
              <w:pStyle w:val="AbsatzohneAbstandnach"/>
              <w:spacing w:before="60" w:after="60" w:line="240" w:lineRule="auto"/>
              <w:rPr>
                <w:b/>
                <w:iCs/>
              </w:rPr>
            </w:pPr>
            <w:r>
              <w:rPr>
                <w:bCs/>
                <w:i/>
                <w:sz w:val="20"/>
              </w:rPr>
              <w:t>Hinweis</w:t>
            </w:r>
            <w:r>
              <w:rPr>
                <w:b/>
                <w:i/>
                <w:sz w:val="20"/>
              </w:rPr>
              <w:t xml:space="preserve">: </w:t>
            </w:r>
            <w:r>
              <w:rPr>
                <w:b/>
                <w:iCs/>
                <w:sz w:val="20"/>
              </w:rPr>
              <w:t xml:space="preserve"> </w:t>
            </w:r>
            <w:r>
              <w:rPr>
                <w:bCs/>
                <w:i/>
                <w:sz w:val="20"/>
              </w:rPr>
              <w:t>Die Betriebsart „Produktion“ setzt voraus, dass die Sicherheitsvorrichtungen vorhanden und wirksam sind.</w:t>
            </w:r>
            <w:r>
              <w:rPr>
                <w:bCs/>
                <w:i/>
                <w:sz w:val="20"/>
              </w:rPr>
              <w:br/>
              <w:t xml:space="preserve">Diese Sicherheitsanweisung gilt n i c h t  für  An- oder Abbau der Vorrichtung bzw. deren Lagerung oder für </w:t>
            </w:r>
            <w:r w:rsidR="00520299">
              <w:rPr>
                <w:bCs/>
                <w:i/>
                <w:sz w:val="20"/>
              </w:rPr>
              <w:t xml:space="preserve">Wartungs- und </w:t>
            </w:r>
            <w:r>
              <w:rPr>
                <w:bCs/>
                <w:i/>
                <w:sz w:val="20"/>
              </w:rPr>
              <w:t>Instandsetzungs</w:t>
            </w:r>
            <w:r w:rsidR="00520299">
              <w:rPr>
                <w:bCs/>
                <w:i/>
                <w:sz w:val="20"/>
              </w:rPr>
              <w:t>t</w:t>
            </w:r>
            <w:r>
              <w:rPr>
                <w:bCs/>
                <w:i/>
                <w:sz w:val="20"/>
              </w:rPr>
              <w:t>ätigkeiten an der Vorrichtung.</w:t>
            </w:r>
          </w:p>
        </w:tc>
      </w:tr>
      <w:tr w:rsidR="00BF1A7D" w:rsidTr="00A57CEA">
        <w:trPr>
          <w:trHeight w:val="499"/>
        </w:trPr>
        <w:tc>
          <w:tcPr>
            <w:tcW w:w="10927" w:type="dxa"/>
            <w:gridSpan w:val="5"/>
            <w:tcBorders>
              <w:top w:val="single" w:sz="48" w:space="0" w:color="FFFF00"/>
              <w:bottom w:val="single" w:sz="6" w:space="0" w:color="000000"/>
            </w:tcBorders>
          </w:tcPr>
          <w:p w:rsidR="00BF1A7D" w:rsidRDefault="00BF1A7D" w:rsidP="00C433E5">
            <w:pPr>
              <w:pStyle w:val="AbsatzohneAbstandnach"/>
              <w:spacing w:before="120" w:after="120" w:line="240" w:lineRule="auto"/>
              <w:jc w:val="center"/>
              <w:rPr>
                <w:rFonts w:ascii="Arial Black" w:hAnsi="Arial Black"/>
                <w:sz w:val="28"/>
                <w:szCs w:val="28"/>
              </w:rPr>
            </w:pPr>
            <w:r>
              <w:rPr>
                <w:rFonts w:ascii="Arial Black" w:hAnsi="Arial Black"/>
                <w:sz w:val="28"/>
                <w:szCs w:val="28"/>
              </w:rPr>
              <w:t>GEFAHREN FÜR MENSCH UND UMWELT</w:t>
            </w:r>
          </w:p>
        </w:tc>
      </w:tr>
      <w:tr w:rsidR="0015517F" w:rsidRPr="00A25F00" w:rsidTr="00A57CEA">
        <w:tc>
          <w:tcPr>
            <w:tcW w:w="1567" w:type="dxa"/>
            <w:tcBorders>
              <w:top w:val="nil"/>
              <w:bottom w:val="single" w:sz="48" w:space="0" w:color="FFFF00"/>
              <w:right w:val="nil"/>
            </w:tcBorders>
            <w:vAlign w:val="center"/>
          </w:tcPr>
          <w:p w:rsidR="0015517F" w:rsidRPr="00A25F00" w:rsidRDefault="00EF0B19" w:rsidP="002735B9">
            <w:pPr>
              <w:pStyle w:val="AbsatzohneAbstandnach"/>
              <w:spacing w:before="120" w:after="120" w:line="240" w:lineRule="auto"/>
              <w:ind w:left="211"/>
              <w:rPr>
                <w:sz w:val="20"/>
                <w:szCs w:val="20"/>
              </w:rPr>
            </w:pPr>
            <w:r w:rsidRPr="004C3DD6">
              <w:rPr>
                <w:sz w:val="20"/>
                <w:szCs w:val="20"/>
              </w:rPr>
              <w:pict>
                <v:shape id="_x0000_i1026" type="#_x0000_t75" style="width:50.4pt;height:43.2pt">
                  <v:imagedata r:id="rId8" o:title="Strahlenzeichen"/>
                </v:shape>
              </w:pict>
            </w:r>
          </w:p>
        </w:tc>
        <w:tc>
          <w:tcPr>
            <w:tcW w:w="9360" w:type="dxa"/>
            <w:gridSpan w:val="4"/>
            <w:tcBorders>
              <w:top w:val="nil"/>
              <w:left w:val="nil"/>
              <w:bottom w:val="single" w:sz="48" w:space="0" w:color="FFFF00"/>
            </w:tcBorders>
            <w:vAlign w:val="center"/>
          </w:tcPr>
          <w:p w:rsidR="0015517F" w:rsidRPr="00A25F00" w:rsidRDefault="0015517F" w:rsidP="00C433E5">
            <w:pPr>
              <w:pStyle w:val="AbsatzohneAbstandnach"/>
              <w:spacing w:before="120" w:after="120" w:line="240" w:lineRule="auto"/>
              <w:rPr>
                <w:sz w:val="20"/>
                <w:szCs w:val="20"/>
              </w:rPr>
            </w:pPr>
            <w:r w:rsidRPr="00A25F00">
              <w:rPr>
                <w:sz w:val="20"/>
                <w:szCs w:val="20"/>
              </w:rPr>
              <w:t>Warnhinweis: Die Röntgenmesseinrichtung(en) enthalten funktionsbedingt Röntgenröhren.</w:t>
            </w:r>
            <w:r w:rsidR="00675389" w:rsidRPr="00A25F00">
              <w:rPr>
                <w:sz w:val="20"/>
                <w:szCs w:val="20"/>
              </w:rPr>
              <w:br/>
            </w:r>
            <w:r w:rsidRPr="00A25F00">
              <w:rPr>
                <w:sz w:val="20"/>
                <w:szCs w:val="20"/>
              </w:rPr>
              <w:t>Bei unsachgemäßem Umgang kann es zu Strahlenexpositionen von Mitarbeitern oder Dritten kommen.</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SCHUTZMASSNAHMEN UND VERHALTENSREGELN</w:t>
            </w:r>
            <w:r w:rsidR="00A87239" w:rsidRPr="00A87239">
              <w:rPr>
                <w:rFonts w:ascii="Arial Black" w:hAnsi="Arial Black"/>
                <w:sz w:val="24"/>
                <w:szCs w:val="24"/>
                <w:vertAlign w:val="superscript"/>
              </w:rPr>
              <w:t>2)</w:t>
            </w:r>
          </w:p>
        </w:tc>
      </w:tr>
      <w:tr w:rsidR="00BF1A7D" w:rsidTr="0015517F">
        <w:trPr>
          <w:gridAfter w:val="1"/>
          <w:wAfter w:w="12" w:type="dxa"/>
        </w:trPr>
        <w:tc>
          <w:tcPr>
            <w:tcW w:w="10915" w:type="dxa"/>
            <w:gridSpan w:val="4"/>
            <w:tcBorders>
              <w:top w:val="single" w:sz="6" w:space="0" w:color="000000"/>
              <w:bottom w:val="single" w:sz="48" w:space="0" w:color="FFFF00"/>
            </w:tcBorders>
          </w:tcPr>
          <w:p w:rsidR="00BF1A7D" w:rsidRPr="00D07790" w:rsidRDefault="00BF1A7D" w:rsidP="00186AAE">
            <w:pPr>
              <w:pStyle w:val="StandardohneAbstandnach"/>
              <w:numPr>
                <w:ilvl w:val="0"/>
                <w:numId w:val="32"/>
              </w:numPr>
              <w:tabs>
                <w:tab w:val="clear" w:pos="1037"/>
                <w:tab w:val="clear" w:pos="1730"/>
                <w:tab w:val="clear" w:pos="2014"/>
                <w:tab w:val="num" w:pos="601"/>
              </w:tabs>
              <w:spacing w:before="120"/>
              <w:ind w:left="601" w:hanging="284"/>
              <w:rPr>
                <w:rFonts w:ascii="Arial" w:hAnsi="Arial" w:cs="Arial"/>
                <w:sz w:val="20"/>
              </w:rPr>
            </w:pPr>
            <w:r w:rsidRPr="00D07790">
              <w:rPr>
                <w:rFonts w:ascii="Arial" w:hAnsi="Arial" w:cs="Arial"/>
                <w:bCs/>
                <w:sz w:val="20"/>
              </w:rPr>
              <w:t xml:space="preserve">Mit der </w:t>
            </w:r>
            <w:r>
              <w:rPr>
                <w:rFonts w:ascii="Arial" w:hAnsi="Arial" w:cs="Arial"/>
                <w:bCs/>
                <w:sz w:val="20"/>
              </w:rPr>
              <w:t>Röntgenmess</w:t>
            </w:r>
            <w:r w:rsidRPr="00D07790">
              <w:rPr>
                <w:rFonts w:ascii="Arial" w:hAnsi="Arial" w:cs="Arial"/>
                <w:bCs/>
                <w:sz w:val="20"/>
              </w:rPr>
              <w:t xml:space="preserve">einrichtung dürfen nur die Personen umgehen, die </w:t>
            </w:r>
            <w:r w:rsidR="004F60A2">
              <w:rPr>
                <w:rFonts w:ascii="Arial" w:hAnsi="Arial" w:cs="Arial"/>
                <w:bCs/>
                <w:sz w:val="20"/>
              </w:rPr>
              <w:t>unterwiesen</w:t>
            </w:r>
            <w:r w:rsidRPr="00D07790">
              <w:rPr>
                <w:rFonts w:ascii="Arial" w:hAnsi="Arial" w:cs="Arial"/>
                <w:bCs/>
                <w:sz w:val="20"/>
              </w:rPr>
              <w:t xml:space="preserve"> wurden und eine entsprechende </w:t>
            </w:r>
            <w:r w:rsidR="007C5CBF" w:rsidRPr="007C5CBF">
              <w:rPr>
                <w:rFonts w:ascii="Arial" w:hAnsi="Arial" w:cs="Arial"/>
                <w:bCs/>
                <w:sz w:val="20"/>
              </w:rPr>
              <w:t>Ein</w:t>
            </w:r>
            <w:r w:rsidR="004F60A2">
              <w:rPr>
                <w:rFonts w:ascii="Arial" w:hAnsi="Arial" w:cs="Arial"/>
                <w:bCs/>
                <w:sz w:val="20"/>
              </w:rPr>
              <w:t>weisung in die Handhabung der Messeinrichtung</w:t>
            </w:r>
            <w:r w:rsidR="007C5CBF" w:rsidRPr="006967CA">
              <w:rPr>
                <w:rFonts w:ascii="Arial" w:hAnsi="Arial" w:cs="Arial"/>
                <w:bCs/>
                <w:color w:val="0000FF"/>
                <w:sz w:val="20"/>
              </w:rPr>
              <w:t xml:space="preserve"> </w:t>
            </w:r>
            <w:r w:rsidRPr="00D07790">
              <w:rPr>
                <w:rFonts w:ascii="Arial" w:hAnsi="Arial" w:cs="Arial"/>
                <w:bCs/>
                <w:sz w:val="20"/>
              </w:rPr>
              <w:t>erhalten haben</w:t>
            </w:r>
            <w:r>
              <w:rPr>
                <w:rFonts w:ascii="Arial" w:hAnsi="Arial" w:cs="Arial"/>
                <w:bCs/>
                <w:sz w:val="20"/>
              </w:rPr>
              <w:t>.</w:t>
            </w:r>
          </w:p>
          <w:p w:rsidR="00BF1A7D" w:rsidRPr="00D07790" w:rsidRDefault="00BF1A7D" w:rsidP="00186AAE">
            <w:pPr>
              <w:pStyle w:val="StandardohneAbstandnach"/>
              <w:numPr>
                <w:ilvl w:val="0"/>
                <w:numId w:val="32"/>
              </w:numPr>
              <w:tabs>
                <w:tab w:val="clear" w:pos="1037"/>
                <w:tab w:val="clear" w:pos="1730"/>
                <w:tab w:val="clear" w:pos="2014"/>
                <w:tab w:val="num" w:pos="601"/>
              </w:tabs>
              <w:spacing w:before="40"/>
              <w:ind w:left="602" w:hanging="284"/>
              <w:rPr>
                <w:rFonts w:ascii="Arial" w:hAnsi="Arial" w:cs="Arial"/>
                <w:sz w:val="20"/>
              </w:rPr>
            </w:pPr>
            <w:r w:rsidRPr="00D07790">
              <w:rPr>
                <w:rFonts w:ascii="Arial" w:hAnsi="Arial" w:cs="Arial"/>
                <w:sz w:val="20"/>
              </w:rPr>
              <w:t>Nicht in den Strahlengang fassen</w:t>
            </w:r>
            <w:r>
              <w:rPr>
                <w:rFonts w:ascii="Arial" w:hAnsi="Arial" w:cs="Arial"/>
                <w:sz w:val="20"/>
              </w:rPr>
              <w:t xml:space="preserve">. </w:t>
            </w:r>
            <w:r w:rsidRPr="00D07790">
              <w:rPr>
                <w:rFonts w:ascii="Arial" w:hAnsi="Arial" w:cs="Arial"/>
                <w:sz w:val="20"/>
              </w:rPr>
              <w:t xml:space="preserve">Die </w:t>
            </w:r>
            <w:r>
              <w:rPr>
                <w:rFonts w:ascii="Arial" w:hAnsi="Arial" w:cs="Arial"/>
                <w:sz w:val="20"/>
              </w:rPr>
              <w:t>M</w:t>
            </w:r>
            <w:r w:rsidRPr="00D07790">
              <w:rPr>
                <w:rFonts w:ascii="Arial" w:hAnsi="Arial" w:cs="Arial"/>
                <w:sz w:val="20"/>
              </w:rPr>
              <w:t>esseinrichtung nur bestimmungsgemäß verwenden.</w:t>
            </w:r>
          </w:p>
          <w:p w:rsidR="00BF1A7D" w:rsidRPr="00D07790" w:rsidRDefault="00BF1A7D" w:rsidP="00186AAE">
            <w:pPr>
              <w:pStyle w:val="StandardohneAbstandnach"/>
              <w:numPr>
                <w:ilvl w:val="0"/>
                <w:numId w:val="32"/>
              </w:numPr>
              <w:tabs>
                <w:tab w:val="clear" w:pos="1037"/>
                <w:tab w:val="clear" w:pos="1730"/>
                <w:tab w:val="clear" w:pos="2014"/>
                <w:tab w:val="num" w:pos="601"/>
              </w:tabs>
              <w:spacing w:before="40"/>
              <w:ind w:left="602" w:hanging="284"/>
              <w:rPr>
                <w:rFonts w:ascii="Arial" w:hAnsi="Arial" w:cs="Arial"/>
                <w:sz w:val="20"/>
              </w:rPr>
            </w:pPr>
            <w:r w:rsidRPr="00D07790">
              <w:rPr>
                <w:rFonts w:ascii="Arial" w:hAnsi="Arial" w:cs="Arial"/>
                <w:sz w:val="20"/>
              </w:rPr>
              <w:t xml:space="preserve">Vor </w:t>
            </w:r>
            <w:r>
              <w:rPr>
                <w:rFonts w:ascii="Arial" w:hAnsi="Arial" w:cs="Arial"/>
                <w:sz w:val="20"/>
              </w:rPr>
              <w:t>E</w:t>
            </w:r>
            <w:r w:rsidRPr="00D07790">
              <w:rPr>
                <w:rFonts w:ascii="Arial" w:hAnsi="Arial" w:cs="Arial"/>
                <w:sz w:val="20"/>
              </w:rPr>
              <w:t xml:space="preserve">inschalten </w:t>
            </w:r>
            <w:r>
              <w:rPr>
                <w:rFonts w:ascii="Arial" w:hAnsi="Arial" w:cs="Arial"/>
                <w:sz w:val="20"/>
              </w:rPr>
              <w:t xml:space="preserve">der Röntgenröhre </w:t>
            </w:r>
            <w:r w:rsidRPr="00D07790">
              <w:rPr>
                <w:rFonts w:ascii="Arial" w:hAnsi="Arial" w:cs="Arial"/>
                <w:sz w:val="20"/>
              </w:rPr>
              <w:t>bzw. Öffnen des Strahlenganges durch Sichtkontrolle prüfen, dass die Sicherheitsvorrichtungen incl. der Warneinrichtungen vorhanden sind</w:t>
            </w:r>
            <w:r>
              <w:rPr>
                <w:rFonts w:ascii="Arial" w:hAnsi="Arial" w:cs="Arial"/>
                <w:sz w:val="20"/>
              </w:rPr>
              <w:t>.</w:t>
            </w:r>
          </w:p>
          <w:p w:rsidR="00BF1A7D" w:rsidRPr="00D07790" w:rsidRDefault="00BF1A7D" w:rsidP="00186AAE">
            <w:pPr>
              <w:pStyle w:val="StandardohneAbstandnach"/>
              <w:numPr>
                <w:ilvl w:val="0"/>
                <w:numId w:val="32"/>
              </w:numPr>
              <w:tabs>
                <w:tab w:val="clear" w:pos="1037"/>
                <w:tab w:val="clear" w:pos="1730"/>
                <w:tab w:val="clear" w:pos="2014"/>
                <w:tab w:val="num" w:pos="601"/>
              </w:tabs>
              <w:spacing w:before="40"/>
              <w:ind w:left="602" w:hanging="284"/>
              <w:rPr>
                <w:rFonts w:ascii="Arial" w:hAnsi="Arial" w:cs="Arial"/>
                <w:sz w:val="20"/>
              </w:rPr>
            </w:pPr>
            <w:r>
              <w:rPr>
                <w:rFonts w:ascii="Arial" w:hAnsi="Arial" w:cs="Arial"/>
                <w:sz w:val="20"/>
              </w:rPr>
              <w:t>K</w:t>
            </w:r>
            <w:r w:rsidRPr="00D07790">
              <w:rPr>
                <w:rFonts w:ascii="Arial" w:hAnsi="Arial" w:cs="Arial"/>
                <w:sz w:val="20"/>
              </w:rPr>
              <w:t xml:space="preserve">eine Veränderungen an der </w:t>
            </w:r>
            <w:r>
              <w:rPr>
                <w:rFonts w:ascii="Arial" w:hAnsi="Arial" w:cs="Arial"/>
                <w:sz w:val="20"/>
              </w:rPr>
              <w:t>Messeinrichtung vornehmen</w:t>
            </w:r>
            <w:r w:rsidRPr="00D07790">
              <w:rPr>
                <w:rFonts w:ascii="Arial" w:hAnsi="Arial" w:cs="Arial"/>
                <w:sz w:val="20"/>
              </w:rPr>
              <w:t xml:space="preserve">, die den Strahlenschutz beeinträchtigen können. Der Betrieb ohne Abschirmung, Überbrückung von Verriegelungen oder ähnliche Eingriffe </w:t>
            </w:r>
            <w:r>
              <w:rPr>
                <w:rFonts w:ascii="Arial" w:hAnsi="Arial" w:cs="Arial"/>
                <w:sz w:val="20"/>
              </w:rPr>
              <w:t>sind</w:t>
            </w:r>
            <w:r w:rsidRPr="00D07790">
              <w:rPr>
                <w:rFonts w:ascii="Arial" w:hAnsi="Arial" w:cs="Arial"/>
                <w:sz w:val="20"/>
              </w:rPr>
              <w:t xml:space="preserve"> nicht zulässig</w:t>
            </w:r>
            <w:r>
              <w:rPr>
                <w:rFonts w:ascii="Arial" w:hAnsi="Arial" w:cs="Arial"/>
                <w:sz w:val="20"/>
              </w:rPr>
              <w:t>.</w:t>
            </w:r>
          </w:p>
          <w:p w:rsidR="00BF1A7D" w:rsidRPr="00D07790" w:rsidRDefault="00BF1A7D" w:rsidP="00186AAE">
            <w:pPr>
              <w:pStyle w:val="StandardohneAbstandnach"/>
              <w:numPr>
                <w:ilvl w:val="0"/>
                <w:numId w:val="32"/>
              </w:numPr>
              <w:tabs>
                <w:tab w:val="clear" w:pos="1037"/>
                <w:tab w:val="clear" w:pos="1730"/>
                <w:tab w:val="clear" w:pos="2014"/>
                <w:tab w:val="num" w:pos="601"/>
              </w:tabs>
              <w:spacing w:before="40"/>
              <w:ind w:left="602" w:hanging="284"/>
              <w:rPr>
                <w:rFonts w:ascii="Arial" w:hAnsi="Arial" w:cs="Arial"/>
                <w:sz w:val="20"/>
              </w:rPr>
            </w:pPr>
            <w:r w:rsidRPr="00D07790">
              <w:rPr>
                <w:rFonts w:ascii="Arial" w:hAnsi="Arial" w:cs="Arial"/>
                <w:sz w:val="20"/>
              </w:rPr>
              <w:t>Warnschilder oder optische Warneinrichtungen nicht entfern</w:t>
            </w:r>
            <w:r>
              <w:rPr>
                <w:rFonts w:ascii="Arial" w:hAnsi="Arial" w:cs="Arial"/>
                <w:sz w:val="20"/>
              </w:rPr>
              <w:t>en</w:t>
            </w:r>
            <w:r w:rsidRPr="00D07790">
              <w:rPr>
                <w:rFonts w:ascii="Arial" w:hAnsi="Arial" w:cs="Arial"/>
                <w:sz w:val="20"/>
              </w:rPr>
              <w:t xml:space="preserve"> oder verdeck</w:t>
            </w:r>
            <w:r>
              <w:rPr>
                <w:rFonts w:ascii="Arial" w:hAnsi="Arial" w:cs="Arial"/>
                <w:sz w:val="20"/>
              </w:rPr>
              <w:t>en.</w:t>
            </w:r>
          </w:p>
          <w:p w:rsidR="00BF1A7D" w:rsidRDefault="00BF1A7D" w:rsidP="00186AAE">
            <w:pPr>
              <w:pStyle w:val="StandardohneAbstandnach"/>
              <w:numPr>
                <w:ilvl w:val="0"/>
                <w:numId w:val="32"/>
              </w:numPr>
              <w:tabs>
                <w:tab w:val="clear" w:pos="1037"/>
                <w:tab w:val="clear" w:pos="2014"/>
                <w:tab w:val="num" w:pos="601"/>
              </w:tabs>
              <w:spacing w:before="40"/>
              <w:ind w:left="602" w:hanging="284"/>
              <w:rPr>
                <w:rFonts w:ascii="Arial" w:hAnsi="Arial" w:cs="Arial"/>
                <w:sz w:val="20"/>
              </w:rPr>
            </w:pPr>
            <w:r>
              <w:rPr>
                <w:rFonts w:ascii="Arial" w:hAnsi="Arial" w:cs="Arial"/>
                <w:sz w:val="20"/>
              </w:rPr>
              <w:t>Bei längerem Stillstand ist die Röntgenröhre abzuschalten. Ist ein Schlüsselschalter vorhanden, ist der Schlüssel zu ziehen und bei ......................... zu hinterlegen.</w:t>
            </w:r>
            <w:r>
              <w:rPr>
                <w:rFonts w:ascii="Arial" w:hAnsi="Arial" w:cs="Arial"/>
                <w:sz w:val="24"/>
                <w:vertAlign w:val="superscript"/>
              </w:rPr>
              <w:t>1)</w:t>
            </w:r>
          </w:p>
          <w:p w:rsidR="00BF1A7D" w:rsidRDefault="00BF1A7D" w:rsidP="00186AAE">
            <w:pPr>
              <w:pStyle w:val="StandardohneAbstandnach"/>
              <w:numPr>
                <w:ilvl w:val="0"/>
                <w:numId w:val="32"/>
              </w:numPr>
              <w:tabs>
                <w:tab w:val="clear" w:pos="1037"/>
                <w:tab w:val="clear" w:pos="2014"/>
                <w:tab w:val="num" w:pos="601"/>
              </w:tabs>
              <w:spacing w:before="40"/>
              <w:ind w:left="602" w:hanging="284"/>
              <w:rPr>
                <w:rFonts w:ascii="Arial" w:hAnsi="Arial" w:cs="Arial"/>
                <w:sz w:val="20"/>
              </w:rPr>
            </w:pPr>
            <w:r>
              <w:rPr>
                <w:rFonts w:ascii="Arial" w:hAnsi="Arial" w:cs="Arial"/>
                <w:sz w:val="20"/>
              </w:rPr>
              <w:t xml:space="preserve">Justierarbeiten, Montage- und Demontagearbeiten </w:t>
            </w:r>
            <w:r w:rsidR="008D4650">
              <w:rPr>
                <w:rFonts w:ascii="Arial" w:hAnsi="Arial" w:cs="Arial"/>
                <w:sz w:val="20"/>
              </w:rPr>
              <w:t>u. ä</w:t>
            </w:r>
            <w:r>
              <w:rPr>
                <w:rFonts w:ascii="Arial" w:hAnsi="Arial" w:cs="Arial"/>
                <w:sz w:val="20"/>
              </w:rPr>
              <w:t>. in unmittelbarer Umgebung der Röntgenmesseinrichtung sind nur bei abgeschalteter Röntgenröhre zulässig. Über Ausnahmen entscheidet der Strahlenschutzbeauftragte.</w:t>
            </w:r>
          </w:p>
          <w:p w:rsidR="00BF1A7D" w:rsidRDefault="00BF1A7D" w:rsidP="00186AAE">
            <w:pPr>
              <w:pStyle w:val="StandardohneAbstandnach"/>
              <w:numPr>
                <w:ilvl w:val="0"/>
                <w:numId w:val="32"/>
              </w:numPr>
              <w:tabs>
                <w:tab w:val="clear" w:pos="1037"/>
                <w:tab w:val="clear" w:pos="2014"/>
                <w:tab w:val="num" w:pos="601"/>
              </w:tabs>
              <w:spacing w:before="40"/>
              <w:ind w:left="602" w:hanging="284"/>
              <w:rPr>
                <w:rFonts w:ascii="Arial" w:hAnsi="Arial" w:cs="Arial"/>
                <w:sz w:val="20"/>
              </w:rPr>
            </w:pPr>
            <w:r w:rsidRPr="00D07790">
              <w:rPr>
                <w:rFonts w:ascii="Arial" w:hAnsi="Arial" w:cs="Arial"/>
                <w:sz w:val="20"/>
              </w:rPr>
              <w:t xml:space="preserve">Bei Verdacht auf Beschädigung der </w:t>
            </w:r>
            <w:r>
              <w:rPr>
                <w:rFonts w:ascii="Arial" w:hAnsi="Arial" w:cs="Arial"/>
                <w:sz w:val="20"/>
              </w:rPr>
              <w:t xml:space="preserve">Röntgenmesseinrichtung, </w:t>
            </w:r>
            <w:r w:rsidRPr="00D07790">
              <w:rPr>
                <w:rFonts w:ascii="Arial" w:hAnsi="Arial" w:cs="Arial"/>
                <w:sz w:val="20"/>
              </w:rPr>
              <w:t xml:space="preserve">Funktionseinschränkung einer Schutzvorrichtung </w:t>
            </w:r>
            <w:r>
              <w:rPr>
                <w:rFonts w:ascii="Arial" w:hAnsi="Arial" w:cs="Arial"/>
                <w:sz w:val="20"/>
              </w:rPr>
              <w:t xml:space="preserve">oder sonstigen Unregelmäßigkeiten </w:t>
            </w:r>
            <w:r w:rsidRPr="00D07790">
              <w:rPr>
                <w:rFonts w:ascii="Arial" w:hAnsi="Arial" w:cs="Arial"/>
                <w:sz w:val="20"/>
              </w:rPr>
              <w:t>ist die Messeinrichtung nicht mehr zu verwenden und der Strahlenschutzbeauftragte unverzüglich zu informieren.</w:t>
            </w:r>
          </w:p>
          <w:p w:rsidR="00BF1A7D" w:rsidRDefault="00BF1A7D" w:rsidP="006E0D12">
            <w:pPr>
              <w:pStyle w:val="StandardohneAbstandnach"/>
              <w:numPr>
                <w:ilvl w:val="0"/>
                <w:numId w:val="32"/>
              </w:numPr>
              <w:tabs>
                <w:tab w:val="clear" w:pos="1037"/>
                <w:tab w:val="clear" w:pos="2014"/>
                <w:tab w:val="num" w:pos="601"/>
              </w:tabs>
              <w:spacing w:before="40" w:after="120"/>
              <w:ind w:left="602" w:hanging="284"/>
              <w:rPr>
                <w:rFonts w:ascii="Arial" w:hAnsi="Arial" w:cs="Arial"/>
                <w:sz w:val="20"/>
              </w:rPr>
            </w:pPr>
            <w:r w:rsidRPr="00D07790">
              <w:rPr>
                <w:rFonts w:ascii="Arial" w:hAnsi="Arial" w:cs="Arial"/>
                <w:sz w:val="20"/>
              </w:rPr>
              <w:t xml:space="preserve">Fragen zum Betrieb der </w:t>
            </w:r>
            <w:r>
              <w:rPr>
                <w:rFonts w:ascii="Arial" w:hAnsi="Arial" w:cs="Arial"/>
                <w:sz w:val="20"/>
              </w:rPr>
              <w:t>Röntgenmess</w:t>
            </w:r>
            <w:r w:rsidRPr="00D07790">
              <w:rPr>
                <w:rFonts w:ascii="Arial" w:hAnsi="Arial" w:cs="Arial"/>
                <w:sz w:val="20"/>
              </w:rPr>
              <w:t>einrichtung sind an den zuständigen Strahlenschutzbeauftragten zu richten</w:t>
            </w:r>
            <w:r>
              <w:rPr>
                <w:rFonts w:ascii="Arial" w:hAnsi="Arial" w:cs="Arial"/>
                <w:sz w:val="20"/>
              </w:rPr>
              <w:t>.</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E13CA1" w:rsidP="00186AAE">
            <w:pPr>
              <w:pStyle w:val="AbsatzohneAbstandnach"/>
              <w:keepNext/>
              <w:spacing w:before="120" w:after="120" w:line="240" w:lineRule="auto"/>
              <w:jc w:val="center"/>
              <w:rPr>
                <w:rFonts w:ascii="Arial Black" w:hAnsi="Arial Black"/>
                <w:sz w:val="28"/>
                <w:szCs w:val="28"/>
              </w:rPr>
            </w:pPr>
            <w:r>
              <w:rPr>
                <w:rFonts w:ascii="Arial Black" w:hAnsi="Arial Black"/>
                <w:sz w:val="28"/>
                <w:szCs w:val="28"/>
              </w:rPr>
              <w:t>WARTUNG UND INSTANDSETZUNG</w:t>
            </w:r>
          </w:p>
        </w:tc>
      </w:tr>
      <w:tr w:rsidR="00BF1A7D" w:rsidRPr="009C7ECA" w:rsidTr="0015517F">
        <w:trPr>
          <w:gridAfter w:val="1"/>
          <w:wAfter w:w="12" w:type="dxa"/>
          <w:trHeight w:hRule="exact" w:val="851"/>
        </w:trPr>
        <w:tc>
          <w:tcPr>
            <w:tcW w:w="10915" w:type="dxa"/>
            <w:gridSpan w:val="4"/>
            <w:tcBorders>
              <w:top w:val="single" w:sz="6" w:space="0" w:color="000000"/>
              <w:bottom w:val="single" w:sz="48" w:space="0" w:color="FFFF00"/>
            </w:tcBorders>
          </w:tcPr>
          <w:p w:rsidR="00BF1A7D" w:rsidRDefault="00BF1A7D" w:rsidP="00186AAE">
            <w:pPr>
              <w:pStyle w:val="StandardohneAbstandnach"/>
              <w:tabs>
                <w:tab w:val="clear" w:pos="2014"/>
              </w:tabs>
              <w:spacing w:before="60" w:after="40"/>
              <w:rPr>
                <w:rFonts w:ascii="Arial" w:hAnsi="Arial" w:cs="Arial"/>
                <w:sz w:val="24"/>
                <w:vertAlign w:val="superscript"/>
              </w:rPr>
            </w:pPr>
            <w:r>
              <w:rPr>
                <w:rFonts w:ascii="Arial" w:hAnsi="Arial" w:cs="Arial"/>
                <w:sz w:val="20"/>
              </w:rPr>
              <w:t xml:space="preserve">Für </w:t>
            </w:r>
            <w:r w:rsidR="00520299">
              <w:rPr>
                <w:rFonts w:ascii="Arial" w:hAnsi="Arial" w:cs="Arial"/>
                <w:sz w:val="20"/>
              </w:rPr>
              <w:t>Wartungs</w:t>
            </w:r>
            <w:r>
              <w:rPr>
                <w:rFonts w:ascii="Arial" w:hAnsi="Arial" w:cs="Arial"/>
                <w:sz w:val="20"/>
              </w:rPr>
              <w:t xml:space="preserve">- oder </w:t>
            </w:r>
            <w:r w:rsidR="00520299">
              <w:rPr>
                <w:rFonts w:ascii="Arial" w:hAnsi="Arial" w:cs="Arial"/>
                <w:sz w:val="20"/>
              </w:rPr>
              <w:t>Instandsetzungs</w:t>
            </w:r>
            <w:r>
              <w:rPr>
                <w:rFonts w:ascii="Arial" w:hAnsi="Arial" w:cs="Arial"/>
                <w:sz w:val="20"/>
              </w:rPr>
              <w:t xml:space="preserve">arbeiten an der Röntgenmesseinrichtung, insbesondere An- oder Abbau der Vorrichtung, </w:t>
            </w:r>
            <w:r w:rsidR="008D4650">
              <w:rPr>
                <w:rFonts w:ascii="Arial" w:hAnsi="Arial" w:cs="Arial"/>
                <w:sz w:val="20"/>
              </w:rPr>
              <w:t>u. ä</w:t>
            </w:r>
            <w:r>
              <w:rPr>
                <w:rFonts w:ascii="Arial" w:hAnsi="Arial" w:cs="Arial"/>
                <w:sz w:val="20"/>
              </w:rPr>
              <w:t>. ist ausschließlich die Firma............................. (bzw. Fachabteilung(en) ......................................................................................)  einzuschalten.</w:t>
            </w:r>
            <w:r>
              <w:rPr>
                <w:rFonts w:ascii="Arial" w:hAnsi="Arial" w:cs="Arial"/>
                <w:sz w:val="24"/>
                <w:vertAlign w:val="superscript"/>
              </w:rPr>
              <w:t>1)</w:t>
            </w:r>
          </w:p>
          <w:p w:rsidR="00BF1A7D" w:rsidRPr="009C7ECA" w:rsidRDefault="00BF1A7D" w:rsidP="00186AAE">
            <w:pPr>
              <w:spacing w:before="60"/>
              <w:ind w:hanging="284"/>
            </w:pP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keepNext/>
              <w:spacing w:before="120" w:after="120" w:line="240" w:lineRule="auto"/>
              <w:jc w:val="center"/>
              <w:rPr>
                <w:rFonts w:ascii="Arial Black" w:hAnsi="Arial Black"/>
                <w:sz w:val="28"/>
                <w:szCs w:val="28"/>
              </w:rPr>
            </w:pPr>
            <w:r>
              <w:rPr>
                <w:rFonts w:ascii="Arial Black" w:hAnsi="Arial Black"/>
                <w:sz w:val="28"/>
                <w:szCs w:val="28"/>
              </w:rPr>
              <w:lastRenderedPageBreak/>
              <w:t>VERHALTEN BEI STÖRUNGEN</w:t>
            </w:r>
          </w:p>
        </w:tc>
      </w:tr>
      <w:tr w:rsidR="00BF1A7D" w:rsidRPr="009C7ECA" w:rsidTr="0015517F">
        <w:trPr>
          <w:gridAfter w:val="1"/>
          <w:wAfter w:w="12" w:type="dxa"/>
          <w:trHeight w:val="2268"/>
        </w:trPr>
        <w:tc>
          <w:tcPr>
            <w:tcW w:w="10915" w:type="dxa"/>
            <w:gridSpan w:val="4"/>
            <w:tcBorders>
              <w:top w:val="single" w:sz="6" w:space="0" w:color="000000"/>
              <w:bottom w:val="single" w:sz="48" w:space="0" w:color="FFFF00"/>
            </w:tcBorders>
          </w:tcPr>
          <w:p w:rsidR="00BF1A7D" w:rsidRPr="009C7ECA" w:rsidRDefault="00BF1A7D" w:rsidP="00186AAE">
            <w:pPr>
              <w:keepNext/>
              <w:numPr>
                <w:ilvl w:val="1"/>
                <w:numId w:val="32"/>
              </w:numPr>
              <w:tabs>
                <w:tab w:val="clear" w:pos="1757"/>
                <w:tab w:val="num" w:pos="601"/>
              </w:tabs>
              <w:overflowPunct/>
              <w:autoSpaceDE/>
              <w:autoSpaceDN/>
              <w:adjustRightInd/>
              <w:spacing w:before="120"/>
              <w:ind w:left="601" w:hanging="284"/>
              <w:jc w:val="left"/>
              <w:textAlignment w:val="auto"/>
              <w:rPr>
                <w:rFonts w:cs="Arial"/>
              </w:rPr>
            </w:pPr>
            <w:r w:rsidRPr="009C7ECA">
              <w:rPr>
                <w:rFonts w:cs="Arial"/>
              </w:rPr>
              <w:t>Bei sicherheitsrelevanten Ereignissen (</w:t>
            </w:r>
            <w:r w:rsidR="007152DF">
              <w:rPr>
                <w:rFonts w:cs="Arial"/>
              </w:rPr>
              <w:t>z. B.</w:t>
            </w:r>
            <w:r w:rsidRPr="009C7ECA">
              <w:rPr>
                <w:rFonts w:cs="Arial"/>
              </w:rPr>
              <w:t>: Beschädigung, Brand), die die Röntgenröhre, den Strahlerverschluss, die Abschirmung oder Warneinrichtungen betreffen: Abstand halten, den Strahlenschutzbeauftragten unverzüglich informieren und seine Weisungen abwarten.</w:t>
            </w:r>
          </w:p>
          <w:p w:rsidR="00BF1A7D" w:rsidRPr="009C7ECA" w:rsidRDefault="00BF1A7D" w:rsidP="00186AAE">
            <w:pPr>
              <w:keepNext/>
              <w:numPr>
                <w:ilvl w:val="1"/>
                <w:numId w:val="32"/>
              </w:numPr>
              <w:tabs>
                <w:tab w:val="clear" w:pos="1757"/>
                <w:tab w:val="num" w:pos="601"/>
              </w:tabs>
              <w:overflowPunct/>
              <w:autoSpaceDE/>
              <w:autoSpaceDN/>
              <w:adjustRightInd/>
              <w:spacing w:before="120"/>
              <w:ind w:left="317" w:firstLine="0"/>
              <w:jc w:val="left"/>
              <w:textAlignment w:val="auto"/>
              <w:rPr>
                <w:rFonts w:cs="Arial"/>
              </w:rPr>
            </w:pPr>
            <w:r w:rsidRPr="009C7ECA">
              <w:rPr>
                <w:rFonts w:cs="Arial"/>
              </w:rPr>
              <w:t>Ggf. absperren. Betriebsaufsicht informieren</w:t>
            </w:r>
          </w:p>
          <w:p w:rsidR="00BF1A7D" w:rsidRPr="009C7ECA" w:rsidRDefault="00BF1A7D" w:rsidP="00186AAE">
            <w:pPr>
              <w:keepNext/>
              <w:numPr>
                <w:ilvl w:val="1"/>
                <w:numId w:val="32"/>
              </w:numPr>
              <w:tabs>
                <w:tab w:val="clear" w:pos="1757"/>
                <w:tab w:val="num" w:pos="601"/>
              </w:tabs>
              <w:overflowPunct/>
              <w:autoSpaceDE/>
              <w:autoSpaceDN/>
              <w:adjustRightInd/>
              <w:spacing w:before="120"/>
              <w:ind w:left="317" w:firstLine="0"/>
              <w:jc w:val="left"/>
              <w:textAlignment w:val="auto"/>
              <w:rPr>
                <w:rFonts w:cs="Arial"/>
              </w:rPr>
            </w:pPr>
            <w:r w:rsidRPr="009C7ECA">
              <w:rPr>
                <w:rFonts w:cs="Arial"/>
              </w:rPr>
              <w:t>Ggf. die Anlage über NOT-AUS stillsetzen</w:t>
            </w:r>
          </w:p>
          <w:p w:rsidR="00BF1A7D" w:rsidRPr="009C7ECA" w:rsidRDefault="00BF1A7D" w:rsidP="00186AAE">
            <w:pPr>
              <w:keepNext/>
              <w:numPr>
                <w:ilvl w:val="1"/>
                <w:numId w:val="32"/>
              </w:numPr>
              <w:tabs>
                <w:tab w:val="clear" w:pos="1757"/>
                <w:tab w:val="num" w:pos="601"/>
              </w:tabs>
              <w:overflowPunct/>
              <w:autoSpaceDE/>
              <w:autoSpaceDN/>
              <w:adjustRightInd/>
              <w:spacing w:before="120"/>
              <w:ind w:left="601" w:hanging="284"/>
              <w:jc w:val="left"/>
              <w:textAlignment w:val="auto"/>
              <w:rPr>
                <w:rFonts w:cs="Arial"/>
              </w:rPr>
            </w:pPr>
            <w:r w:rsidRPr="009C7ECA">
              <w:rPr>
                <w:rFonts w:cs="Arial"/>
              </w:rPr>
              <w:t xml:space="preserve">Bei begründetem Verdacht auf erhöhte Strahlenexposition von Mitarbeitern oder Dritten beim ermächtigten Arzt („Strahlenschutzarzt“) melden </w:t>
            </w:r>
          </w:p>
          <w:p w:rsidR="00BF1A7D" w:rsidRPr="009C7ECA" w:rsidRDefault="00BF1A7D" w:rsidP="00186AAE">
            <w:pPr>
              <w:keepNext/>
              <w:spacing w:before="120"/>
              <w:ind w:left="602" w:hanging="284"/>
              <w:rPr>
                <w:rFonts w:cs="Arial"/>
                <w:i/>
              </w:rPr>
            </w:pPr>
            <w:r w:rsidRPr="009C7ECA">
              <w:rPr>
                <w:rFonts w:cs="Arial"/>
              </w:rPr>
              <w:t>-</w:t>
            </w:r>
            <w:r w:rsidRPr="009C7ECA">
              <w:rPr>
                <w:rFonts w:cs="Arial"/>
              </w:rPr>
              <w:tab/>
            </w:r>
            <w:r w:rsidRPr="009C7ECA">
              <w:rPr>
                <w:rFonts w:cs="Arial"/>
                <w:i/>
              </w:rPr>
              <w:t xml:space="preserve">Betriebliche Meldeordnung(en) berücksichtigen </w:t>
            </w:r>
            <w:r w:rsidRPr="009C7ECA">
              <w:rPr>
                <w:rFonts w:cs="Arial"/>
                <w:i/>
                <w:vertAlign w:val="superscript"/>
              </w:rPr>
              <w:t>1)</w:t>
            </w:r>
          </w:p>
          <w:p w:rsidR="00BF1A7D" w:rsidRPr="009C7ECA" w:rsidRDefault="00BF1A7D" w:rsidP="00186AAE">
            <w:pPr>
              <w:pStyle w:val="AbsatzohneAbstandnach"/>
              <w:keepNext/>
              <w:spacing w:before="120" w:line="240" w:lineRule="auto"/>
              <w:rPr>
                <w:sz w:val="20"/>
                <w:szCs w:val="20"/>
              </w:rPr>
            </w:pP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VERHALTEN BEI UNFÄLLEN; ERSTE HILFE</w:t>
            </w:r>
            <w:r w:rsidR="00A87239" w:rsidRPr="00A87239">
              <w:rPr>
                <w:rFonts w:ascii="Arial Black" w:hAnsi="Arial Black"/>
                <w:sz w:val="24"/>
                <w:szCs w:val="24"/>
                <w:vertAlign w:val="superscript"/>
              </w:rPr>
              <w:t>3</w:t>
            </w:r>
            <w:r w:rsidRPr="00A87239">
              <w:rPr>
                <w:rFonts w:ascii="Arial Black" w:hAnsi="Arial Black"/>
                <w:sz w:val="24"/>
                <w:szCs w:val="24"/>
                <w:vertAlign w:val="superscript"/>
              </w:rPr>
              <w:t>)</w:t>
            </w:r>
          </w:p>
        </w:tc>
      </w:tr>
      <w:tr w:rsidR="00BF1A7D" w:rsidTr="0015517F">
        <w:trPr>
          <w:gridAfter w:val="1"/>
          <w:wAfter w:w="12" w:type="dxa"/>
          <w:trHeight w:val="2722"/>
        </w:trPr>
        <w:tc>
          <w:tcPr>
            <w:tcW w:w="10915" w:type="dxa"/>
            <w:gridSpan w:val="4"/>
            <w:tcBorders>
              <w:top w:val="single" w:sz="6" w:space="0" w:color="000000"/>
              <w:bottom w:val="single" w:sz="48" w:space="0" w:color="FFFF00"/>
            </w:tcBorders>
          </w:tcPr>
          <w:p w:rsidR="00BF1A7D" w:rsidRDefault="004C3DD6" w:rsidP="00186AAE">
            <w:pPr>
              <w:pStyle w:val="AbsatzohneAbstandnach"/>
              <w:spacing w:before="120" w:line="240" w:lineRule="auto"/>
              <w:ind w:left="1276" w:hanging="142"/>
              <w:rPr>
                <w:sz w:val="20"/>
                <w:szCs w:val="20"/>
              </w:rPr>
            </w:pPr>
            <w:r>
              <w:rPr>
                <w:noProof/>
                <w:sz w:val="20"/>
                <w:szCs w:val="20"/>
              </w:rPr>
              <w:pict>
                <v:rect id="_x0000_s1051" style="position:absolute;left:0;text-align:left;margin-left:19.2pt;margin-top:13.5pt;width:9.15pt;height:27.1pt;z-index:2;mso-position-horizontal-relative:text;mso-position-vertical-relative:text" stroked="f"/>
              </w:pict>
            </w:r>
            <w:r>
              <w:rPr>
                <w:noProof/>
                <w:sz w:val="20"/>
                <w:szCs w:val="20"/>
              </w:rPr>
              <w:pict>
                <v:rect id="_x0000_s1050" style="position:absolute;left:0;text-align:left;margin-left:.6pt;margin-top:4.1pt;width:45.6pt;height:45.4pt;z-index:1;mso-position-horizontal-relative:text;mso-position-vertical-relative:text" fillcolor="#393"/>
              </w:pict>
            </w:r>
            <w:r w:rsidR="00BF1A7D">
              <w:rPr>
                <w:sz w:val="20"/>
                <w:szCs w:val="20"/>
              </w:rPr>
              <w:t>-</w:t>
            </w:r>
            <w:r w:rsidR="00BF1A7D">
              <w:rPr>
                <w:sz w:val="20"/>
                <w:szCs w:val="20"/>
              </w:rPr>
              <w:tab/>
              <w:t>Verletzte bergen</w:t>
            </w:r>
          </w:p>
          <w:p w:rsidR="00BF1A7D" w:rsidRDefault="004C3DD6" w:rsidP="00186AAE">
            <w:pPr>
              <w:pStyle w:val="AbsatzohneAbstandnach"/>
              <w:spacing w:before="120" w:line="240" w:lineRule="auto"/>
              <w:ind w:left="1276" w:hanging="142"/>
              <w:rPr>
                <w:sz w:val="20"/>
                <w:szCs w:val="20"/>
              </w:rPr>
            </w:pPr>
            <w:r>
              <w:rPr>
                <w:noProof/>
                <w:sz w:val="20"/>
                <w:szCs w:val="20"/>
              </w:rPr>
              <w:pict>
                <v:rect id="_x0000_s1052" style="position:absolute;left:0;text-align:left;margin-left:19.25pt;margin-top:-4.05pt;width:9.1pt;height:27.15pt;rotation:90;z-index:3" stroked="f"/>
              </w:pict>
            </w:r>
            <w:r w:rsidR="00BF1A7D">
              <w:rPr>
                <w:sz w:val="20"/>
                <w:szCs w:val="20"/>
              </w:rPr>
              <w:t>-</w:t>
            </w:r>
            <w:r w:rsidR="00BF1A7D">
              <w:rPr>
                <w:sz w:val="20"/>
                <w:szCs w:val="20"/>
              </w:rPr>
              <w:tab/>
              <w:t>Unfallstelle sichern</w:t>
            </w:r>
          </w:p>
          <w:p w:rsidR="00BF1A7D" w:rsidRDefault="00BF1A7D" w:rsidP="00186AAE">
            <w:pPr>
              <w:pStyle w:val="AbsatzohneAbstandnach"/>
              <w:spacing w:before="120" w:line="240" w:lineRule="auto"/>
              <w:ind w:left="1276" w:hanging="142"/>
              <w:rPr>
                <w:sz w:val="20"/>
                <w:szCs w:val="20"/>
              </w:rPr>
            </w:pPr>
            <w:r>
              <w:rPr>
                <w:sz w:val="20"/>
                <w:szCs w:val="20"/>
              </w:rPr>
              <w:t>-</w:t>
            </w:r>
            <w:r>
              <w:rPr>
                <w:sz w:val="20"/>
                <w:szCs w:val="20"/>
              </w:rPr>
              <w:tab/>
              <w:t>Erste-Hilfe-Maßnahmen / Rettungskette einleiten</w:t>
            </w:r>
          </w:p>
          <w:p w:rsidR="00BF1A7D" w:rsidRDefault="00BF1A7D" w:rsidP="00186AAE">
            <w:pPr>
              <w:pStyle w:val="AbsatzohneAbstandnach"/>
              <w:spacing w:before="120" w:line="240" w:lineRule="auto"/>
              <w:ind w:left="1276" w:hanging="142"/>
              <w:rPr>
                <w:sz w:val="20"/>
                <w:szCs w:val="20"/>
              </w:rPr>
            </w:pPr>
            <w:r>
              <w:rPr>
                <w:sz w:val="20"/>
                <w:szCs w:val="20"/>
              </w:rPr>
              <w:t>-</w:t>
            </w:r>
            <w:r>
              <w:rPr>
                <w:sz w:val="20"/>
                <w:szCs w:val="20"/>
              </w:rPr>
              <w:tab/>
              <w:t>Arzt und / oder Rettungswagen alarmieren</w:t>
            </w:r>
          </w:p>
          <w:p w:rsidR="00BF1A7D" w:rsidRDefault="00BF1A7D" w:rsidP="00186AAE">
            <w:pPr>
              <w:pStyle w:val="AbsatzohneAbstandnach"/>
              <w:spacing w:before="120" w:line="240" w:lineRule="auto"/>
              <w:ind w:left="1276" w:hanging="142"/>
              <w:rPr>
                <w:sz w:val="20"/>
                <w:szCs w:val="20"/>
              </w:rPr>
            </w:pPr>
            <w:r>
              <w:rPr>
                <w:sz w:val="20"/>
                <w:szCs w:val="20"/>
              </w:rPr>
              <w:t>-</w:t>
            </w:r>
            <w:r>
              <w:rPr>
                <w:sz w:val="20"/>
                <w:szCs w:val="20"/>
              </w:rPr>
              <w:tab/>
              <w:t>Vorgesetzten und Strahlenschutzbeauftragten informieren</w:t>
            </w:r>
          </w:p>
          <w:p w:rsidR="00BF1A7D" w:rsidRDefault="00BF1A7D" w:rsidP="00186AAE">
            <w:pPr>
              <w:pStyle w:val="AbsatzohneAbstandnach"/>
              <w:spacing w:before="120" w:line="240" w:lineRule="auto"/>
              <w:ind w:left="1276" w:hanging="142"/>
              <w:rPr>
                <w:sz w:val="20"/>
                <w:szCs w:val="20"/>
              </w:rPr>
            </w:pPr>
            <w:r>
              <w:rPr>
                <w:sz w:val="20"/>
                <w:szCs w:val="20"/>
              </w:rPr>
              <w:t>-</w:t>
            </w:r>
            <w:r>
              <w:rPr>
                <w:sz w:val="20"/>
                <w:szCs w:val="20"/>
              </w:rPr>
              <w:tab/>
              <w:t>Alle Verletzungen ins Verbandbuch eintragen</w:t>
            </w:r>
          </w:p>
          <w:p w:rsidR="00BF1A7D" w:rsidRDefault="00BF1A7D" w:rsidP="00186AAE">
            <w:pPr>
              <w:pStyle w:val="AbsatzohneAbstandnach"/>
              <w:spacing w:before="120" w:line="240" w:lineRule="auto"/>
              <w:ind w:left="1276" w:hanging="142"/>
              <w:rPr>
                <w:b/>
                <w:sz w:val="28"/>
                <w:szCs w:val="28"/>
              </w:rPr>
            </w:pPr>
            <w:r>
              <w:rPr>
                <w:b/>
                <w:sz w:val="28"/>
                <w:szCs w:val="28"/>
              </w:rPr>
              <w:t xml:space="preserve"> NOTRUF:   Ersthelfer</w:t>
            </w:r>
          </w:p>
        </w:tc>
      </w:tr>
      <w:tr w:rsidR="00BF1A7D" w:rsidTr="0015517F">
        <w:trPr>
          <w:gridAfter w:val="1"/>
          <w:wAfter w:w="12" w:type="dxa"/>
        </w:trPr>
        <w:tc>
          <w:tcPr>
            <w:tcW w:w="10915" w:type="dxa"/>
            <w:gridSpan w:val="4"/>
            <w:tcBorders>
              <w:top w:val="single" w:sz="48" w:space="0" w:color="FFFF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ALARMPLAN</w:t>
            </w:r>
            <w:r w:rsidRPr="00A87239">
              <w:rPr>
                <w:rFonts w:ascii="Arial Black" w:hAnsi="Arial Black"/>
                <w:sz w:val="24"/>
                <w:szCs w:val="24"/>
                <w:vertAlign w:val="superscript"/>
              </w:rPr>
              <w:t>1)</w:t>
            </w:r>
          </w:p>
        </w:tc>
      </w:tr>
      <w:tr w:rsidR="00BF1A7D" w:rsidRPr="009C7ECA" w:rsidTr="0015517F">
        <w:trPr>
          <w:gridAfter w:val="1"/>
          <w:wAfter w:w="12" w:type="dxa"/>
          <w:trHeight w:val="2666"/>
        </w:trPr>
        <w:tc>
          <w:tcPr>
            <w:tcW w:w="10915" w:type="dxa"/>
            <w:gridSpan w:val="4"/>
          </w:tcPr>
          <w:p w:rsidR="00BF1A7D" w:rsidRPr="009C7ECA" w:rsidRDefault="00BF1A7D" w:rsidP="00186AAE">
            <w:pPr>
              <w:tabs>
                <w:tab w:val="left" w:pos="142"/>
                <w:tab w:val="left" w:pos="885"/>
              </w:tabs>
              <w:spacing w:before="120" w:after="120"/>
              <w:ind w:left="884" w:hanging="391"/>
              <w:rPr>
                <w:rFonts w:cs="Arial"/>
              </w:rPr>
            </w:pPr>
            <w:r w:rsidRPr="009C7ECA">
              <w:rPr>
                <w:rFonts w:cs="Arial"/>
              </w:rPr>
              <w:t>Betriebsleitung:                                         Name:.......................</w:t>
            </w:r>
            <w:r w:rsidR="004F60A2">
              <w:rPr>
                <w:rFonts w:cs="Arial"/>
              </w:rPr>
              <w:t>..</w:t>
            </w:r>
            <w:r w:rsidRPr="009C7ECA">
              <w:rPr>
                <w:rFonts w:cs="Arial"/>
              </w:rPr>
              <w:t>..............</w:t>
            </w:r>
            <w:r w:rsidR="004F60A2">
              <w:rPr>
                <w:rFonts w:cs="Arial"/>
              </w:rPr>
              <w:t xml:space="preserve">...... </w:t>
            </w:r>
            <w:r w:rsidRPr="009C7ECA">
              <w:rPr>
                <w:rFonts w:cs="Arial"/>
              </w:rPr>
              <w:t>Tel.:..............</w:t>
            </w:r>
            <w:r w:rsidR="004F60A2">
              <w:rPr>
                <w:rFonts w:cs="Arial"/>
              </w:rPr>
              <w:t>.</w:t>
            </w:r>
            <w:r w:rsidRPr="009C7ECA">
              <w:rPr>
                <w:rFonts w:cs="Arial"/>
              </w:rPr>
              <w:t>................................</w:t>
            </w:r>
          </w:p>
          <w:p w:rsidR="00BF1A7D" w:rsidRPr="009C7ECA" w:rsidRDefault="00BF1A7D" w:rsidP="00186AAE">
            <w:pPr>
              <w:tabs>
                <w:tab w:val="left" w:pos="142"/>
                <w:tab w:val="left" w:pos="885"/>
              </w:tabs>
              <w:spacing w:after="120"/>
              <w:ind w:left="885" w:hanging="392"/>
              <w:rPr>
                <w:rFonts w:cs="Arial"/>
              </w:rPr>
            </w:pPr>
            <w:r w:rsidRPr="009C7ECA">
              <w:rPr>
                <w:rFonts w:cs="Arial"/>
              </w:rPr>
              <w:t>Strahlenschutzbeauftragter:                      Name:.............................................. Tel.:...............................................</w:t>
            </w:r>
          </w:p>
          <w:p w:rsidR="00BF1A7D" w:rsidRPr="009C7ECA" w:rsidRDefault="00BF1A7D" w:rsidP="00186AAE">
            <w:pPr>
              <w:tabs>
                <w:tab w:val="left" w:pos="142"/>
                <w:tab w:val="left" w:pos="885"/>
              </w:tabs>
              <w:spacing w:after="120"/>
              <w:ind w:left="885" w:hanging="392"/>
              <w:rPr>
                <w:rFonts w:cs="Arial"/>
              </w:rPr>
            </w:pPr>
            <w:r w:rsidRPr="009C7ECA">
              <w:rPr>
                <w:rFonts w:cs="Arial"/>
              </w:rPr>
              <w:t>Fachpersonal „Strahlenschutz“:                Name(n) .......................................... Tel.:...............................................</w:t>
            </w:r>
          </w:p>
          <w:p w:rsidR="00BF1A7D" w:rsidRPr="009C7ECA" w:rsidRDefault="00BF1A7D" w:rsidP="00186AAE">
            <w:pPr>
              <w:tabs>
                <w:tab w:val="left" w:pos="142"/>
                <w:tab w:val="left" w:pos="885"/>
              </w:tabs>
              <w:spacing w:after="120"/>
              <w:ind w:left="885" w:hanging="392"/>
              <w:rPr>
                <w:rFonts w:cs="Arial"/>
              </w:rPr>
            </w:pPr>
            <w:r w:rsidRPr="009C7ECA">
              <w:rPr>
                <w:rFonts w:cs="Arial"/>
              </w:rPr>
              <w:t>Ermächtigte</w:t>
            </w:r>
            <w:r w:rsidR="004F60A2">
              <w:rPr>
                <w:rFonts w:cs="Arial"/>
              </w:rPr>
              <w:t xml:space="preserve">r Arzt („Strahlenschutzarzt“): </w:t>
            </w:r>
            <w:r w:rsidRPr="009C7ECA">
              <w:rPr>
                <w:rFonts w:cs="Arial"/>
              </w:rPr>
              <w:t>Name:.............................................. Tel.:...............................................</w:t>
            </w:r>
          </w:p>
          <w:p w:rsidR="00BF1A7D" w:rsidRPr="009C7ECA" w:rsidRDefault="00BF1A7D" w:rsidP="00186AAE">
            <w:pPr>
              <w:tabs>
                <w:tab w:val="left" w:pos="142"/>
                <w:tab w:val="left" w:pos="885"/>
              </w:tabs>
              <w:spacing w:after="120"/>
              <w:ind w:left="885" w:hanging="392"/>
              <w:rPr>
                <w:rFonts w:cs="Arial"/>
              </w:rPr>
            </w:pPr>
            <w:r w:rsidRPr="009C7ECA">
              <w:rPr>
                <w:rFonts w:cs="Arial"/>
              </w:rPr>
              <w:t>Sicherheitsfachkraft:                                 Name:..............................................</w:t>
            </w:r>
            <w:r>
              <w:rPr>
                <w:rFonts w:cs="Arial"/>
              </w:rPr>
              <w:t xml:space="preserve"> </w:t>
            </w:r>
            <w:r w:rsidRPr="009C7ECA">
              <w:rPr>
                <w:rFonts w:cs="Arial"/>
              </w:rPr>
              <w:t>Tel.:...............................................</w:t>
            </w:r>
          </w:p>
          <w:p w:rsidR="00BF1A7D" w:rsidRPr="009C7ECA" w:rsidRDefault="00BF1A7D" w:rsidP="00186AAE">
            <w:pPr>
              <w:tabs>
                <w:tab w:val="left" w:pos="142"/>
                <w:tab w:val="left" w:pos="885"/>
              </w:tabs>
              <w:spacing w:after="120"/>
              <w:ind w:left="885" w:hanging="392"/>
              <w:rPr>
                <w:rFonts w:cs="Arial"/>
              </w:rPr>
            </w:pPr>
          </w:p>
          <w:p w:rsidR="00BF1A7D" w:rsidRPr="009C7ECA" w:rsidRDefault="00BF1A7D" w:rsidP="00186AAE">
            <w:pPr>
              <w:tabs>
                <w:tab w:val="left" w:pos="142"/>
                <w:tab w:val="left" w:pos="885"/>
              </w:tabs>
              <w:spacing w:after="120"/>
              <w:ind w:left="885" w:hanging="392"/>
              <w:rPr>
                <w:rFonts w:cs="Arial"/>
              </w:rPr>
            </w:pPr>
            <w:r w:rsidRPr="009C7ECA">
              <w:rPr>
                <w:rFonts w:cs="Arial"/>
              </w:rPr>
              <w:t>Außerhalb der Dienstzeit ist folgende Stelle zu informieren: .......................................... Tel.:...............................</w:t>
            </w:r>
          </w:p>
        </w:tc>
      </w:tr>
    </w:tbl>
    <w:p w:rsidR="00BF1A7D" w:rsidRDefault="00BF1A7D" w:rsidP="00BF1A7D">
      <w:pPr>
        <w:pStyle w:val="AbsatzohneAbstandnach"/>
        <w:tabs>
          <w:tab w:val="left" w:pos="1560"/>
          <w:tab w:val="left" w:pos="1985"/>
        </w:tabs>
        <w:ind w:left="2268" w:hanging="2268"/>
      </w:pPr>
    </w:p>
    <w:p w:rsidR="00BF1A7D" w:rsidRPr="00DA0A38" w:rsidRDefault="00BF1A7D" w:rsidP="00105023">
      <w:pPr>
        <w:pStyle w:val="AbsatzohneAbstandnach"/>
        <w:tabs>
          <w:tab w:val="left" w:pos="1560"/>
          <w:tab w:val="left" w:pos="1985"/>
        </w:tabs>
        <w:spacing w:line="240" w:lineRule="auto"/>
        <w:ind w:left="-142" w:hanging="284"/>
        <w:rPr>
          <w:sz w:val="20"/>
          <w:szCs w:val="20"/>
        </w:rPr>
      </w:pPr>
      <w:r w:rsidRPr="00DA0A38">
        <w:rPr>
          <w:sz w:val="20"/>
          <w:szCs w:val="20"/>
        </w:rPr>
        <w:t>Erläuterungen :</w:t>
      </w:r>
    </w:p>
    <w:p w:rsidR="00BF1A7D" w:rsidRPr="00DA0A38" w:rsidRDefault="00BF1A7D" w:rsidP="00105023">
      <w:pPr>
        <w:pStyle w:val="AbsatzohneAbstandnach"/>
        <w:numPr>
          <w:ilvl w:val="0"/>
          <w:numId w:val="33"/>
        </w:numPr>
        <w:tabs>
          <w:tab w:val="clear" w:pos="1919"/>
          <w:tab w:val="num" w:pos="426"/>
          <w:tab w:val="left" w:pos="2268"/>
        </w:tabs>
        <w:spacing w:line="240" w:lineRule="auto"/>
        <w:ind w:left="709" w:hanging="709"/>
        <w:rPr>
          <w:sz w:val="20"/>
          <w:szCs w:val="20"/>
        </w:rPr>
      </w:pPr>
      <w:r w:rsidRPr="00DA0A38">
        <w:rPr>
          <w:sz w:val="20"/>
          <w:szCs w:val="20"/>
        </w:rPr>
        <w:t>1)</w:t>
      </w:r>
      <w:r w:rsidRPr="00DA0A38">
        <w:rPr>
          <w:sz w:val="20"/>
          <w:szCs w:val="20"/>
        </w:rPr>
        <w:tab/>
        <w:t>Entsprechend der Genehmigung, der betriebsinternen Regelungen oder der sonstigen Gegebenheiten einzutragen.</w:t>
      </w:r>
    </w:p>
    <w:p w:rsidR="00A87239" w:rsidRPr="00A87239" w:rsidRDefault="00A87239" w:rsidP="00A87239">
      <w:pPr>
        <w:pStyle w:val="AbsatzohneAbstandnach"/>
        <w:tabs>
          <w:tab w:val="num" w:pos="426"/>
          <w:tab w:val="left" w:pos="1560"/>
          <w:tab w:val="left" w:pos="1985"/>
        </w:tabs>
        <w:spacing w:before="120" w:line="240" w:lineRule="auto"/>
        <w:ind w:left="709" w:hanging="709"/>
        <w:rPr>
          <w:iCs/>
          <w:sz w:val="20"/>
          <w:szCs w:val="20"/>
        </w:rPr>
      </w:pPr>
      <w:r w:rsidRPr="00A87239">
        <w:rPr>
          <w:iCs/>
          <w:sz w:val="20"/>
          <w:szCs w:val="20"/>
        </w:rPr>
        <w:t>→</w:t>
      </w:r>
      <w:r>
        <w:rPr>
          <w:iCs/>
          <w:sz w:val="20"/>
          <w:szCs w:val="20"/>
        </w:rPr>
        <w:tab/>
      </w:r>
      <w:r w:rsidRPr="00A87239">
        <w:rPr>
          <w:iCs/>
          <w:sz w:val="20"/>
          <w:szCs w:val="20"/>
        </w:rPr>
        <w:t>2)</w:t>
      </w:r>
      <w:r w:rsidRPr="00A87239">
        <w:rPr>
          <w:iCs/>
          <w:sz w:val="20"/>
          <w:szCs w:val="20"/>
        </w:rPr>
        <w:tab/>
        <w:t>Dies ist ein Vorschlag für die Schutzmaßnahmen und Verhaltensregeln. Es muss geprüft werden, ob eventuelle Anpassungen an die Gegebenheiten vor Ort notwendig werden.</w:t>
      </w:r>
    </w:p>
    <w:p w:rsidR="00BF1A7D" w:rsidRDefault="00BF1A7D" w:rsidP="00105023">
      <w:pPr>
        <w:pStyle w:val="AbsatzohneAbstandnach"/>
        <w:tabs>
          <w:tab w:val="num" w:pos="426"/>
          <w:tab w:val="left" w:pos="1560"/>
          <w:tab w:val="left" w:pos="1985"/>
        </w:tabs>
        <w:spacing w:before="120" w:line="240" w:lineRule="auto"/>
        <w:ind w:left="709" w:hanging="709"/>
        <w:rPr>
          <w:sz w:val="20"/>
          <w:szCs w:val="20"/>
        </w:rPr>
      </w:pPr>
      <w:r w:rsidRPr="00DA0A38">
        <w:rPr>
          <w:i/>
          <w:sz w:val="20"/>
          <w:szCs w:val="20"/>
        </w:rPr>
        <w:sym w:font="Symbol" w:char="F0AE"/>
      </w:r>
      <w:r w:rsidRPr="00DA0A38">
        <w:rPr>
          <w:sz w:val="20"/>
          <w:szCs w:val="20"/>
        </w:rPr>
        <w:t xml:space="preserve"> </w:t>
      </w:r>
      <w:r w:rsidRPr="00DA0A38">
        <w:rPr>
          <w:sz w:val="20"/>
          <w:szCs w:val="20"/>
        </w:rPr>
        <w:tab/>
      </w:r>
      <w:r w:rsidR="00A87239">
        <w:rPr>
          <w:sz w:val="20"/>
          <w:szCs w:val="20"/>
        </w:rPr>
        <w:t>3</w:t>
      </w:r>
      <w:r w:rsidRPr="00DA0A38">
        <w:rPr>
          <w:sz w:val="20"/>
          <w:szCs w:val="20"/>
        </w:rPr>
        <w:t>)</w:t>
      </w:r>
      <w:r w:rsidRPr="00DA0A38">
        <w:rPr>
          <w:sz w:val="20"/>
          <w:szCs w:val="20"/>
        </w:rPr>
        <w:tab/>
        <w:t>Diese Punkte sind stark von (konventionellen) arbeitsschutzrelevanten Überlegungen geprägt. Strahlenunfälle im eigentlichen Sinn mit der Möglichkeit akuter Strahlenschäden sind hinreichend sicher ausgeschlossen und bedürfen Einzelfallentscheidungen des Strahlenschutzbeauftragten.</w:t>
      </w:r>
    </w:p>
    <w:p w:rsidR="00BF1A7D" w:rsidRPr="00F01521" w:rsidRDefault="00BF1A7D" w:rsidP="00D51618">
      <w:pPr>
        <w:pStyle w:val="berschrift3oben"/>
        <w:ind w:hanging="546"/>
      </w:pPr>
      <w:bookmarkStart w:id="119" w:name="_Toc201982671"/>
      <w:bookmarkStart w:id="120" w:name="_Toc12896824"/>
      <w:r w:rsidRPr="00F01521">
        <w:lastRenderedPageBreak/>
        <w:t xml:space="preserve">Sicherheitsanweisung zu 2.2 Betrieb eines </w:t>
      </w:r>
      <w:bookmarkEnd w:id="119"/>
      <w:r w:rsidR="008617A4">
        <w:t>Basis-, Hoch- oder Voll</w:t>
      </w:r>
      <w:r w:rsidR="004F60A2">
        <w:t>schutzgerätes</w:t>
      </w:r>
      <w:r w:rsidR="008617A4">
        <w:t xml:space="preserve"> oder einer Schulröntgeneinrichtung</w:t>
      </w:r>
      <w:bookmarkEnd w:id="120"/>
    </w:p>
    <w:tbl>
      <w:tblPr>
        <w:tblW w:w="10927"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tblPr>
      <w:tblGrid>
        <w:gridCol w:w="1567"/>
        <w:gridCol w:w="702"/>
        <w:gridCol w:w="5168"/>
        <w:gridCol w:w="3478"/>
        <w:gridCol w:w="12"/>
      </w:tblGrid>
      <w:tr w:rsidR="00BF1A7D" w:rsidTr="0015517F">
        <w:trPr>
          <w:gridAfter w:val="1"/>
          <w:wAfter w:w="12" w:type="dxa"/>
        </w:trPr>
        <w:tc>
          <w:tcPr>
            <w:tcW w:w="2269" w:type="dxa"/>
            <w:gridSpan w:val="2"/>
            <w:tcBorders>
              <w:top w:val="single" w:sz="48" w:space="0" w:color="FFFF00"/>
              <w:bottom w:val="single" w:sz="48" w:space="0" w:color="FFFF00"/>
            </w:tcBorders>
          </w:tcPr>
          <w:p w:rsidR="00BF1A7D" w:rsidRDefault="00BF1A7D" w:rsidP="00186AAE">
            <w:pPr>
              <w:pStyle w:val="AbsatzohneAbstandnach"/>
              <w:rPr>
                <w:b/>
                <w:i/>
                <w:iCs/>
                <w:sz w:val="28"/>
                <w:szCs w:val="28"/>
              </w:rPr>
            </w:pPr>
            <w:r>
              <w:rPr>
                <w:b/>
                <w:i/>
                <w:iCs/>
                <w:sz w:val="28"/>
                <w:szCs w:val="28"/>
              </w:rPr>
              <w:t>Firmenname</w:t>
            </w:r>
          </w:p>
          <w:p w:rsidR="00BF1A7D" w:rsidRDefault="00BF1A7D" w:rsidP="00186AAE">
            <w:pPr>
              <w:pStyle w:val="AbsatzohneAbstandnach"/>
              <w:rPr>
                <w:rFonts w:ascii="Lucida Calligraphy" w:hAnsi="Lucida Calligraphy"/>
                <w:b/>
                <w:sz w:val="28"/>
                <w:szCs w:val="28"/>
              </w:rPr>
            </w:pPr>
          </w:p>
        </w:tc>
        <w:tc>
          <w:tcPr>
            <w:tcW w:w="5168" w:type="dxa"/>
            <w:tcBorders>
              <w:top w:val="single" w:sz="48" w:space="0" w:color="FFFF00"/>
              <w:bottom w:val="single" w:sz="48" w:space="0" w:color="FFFF00"/>
            </w:tcBorders>
          </w:tcPr>
          <w:p w:rsidR="00BF1A7D" w:rsidRDefault="00BF1A7D" w:rsidP="00186AAE">
            <w:pPr>
              <w:pStyle w:val="AbsatzohneAbstandnach"/>
              <w:jc w:val="center"/>
              <w:rPr>
                <w:rFonts w:ascii="Arial Black" w:hAnsi="Arial Black"/>
                <w:b/>
                <w:sz w:val="28"/>
                <w:szCs w:val="28"/>
              </w:rPr>
            </w:pPr>
            <w:r>
              <w:rPr>
                <w:rFonts w:ascii="Arial Black" w:hAnsi="Arial Black"/>
                <w:sz w:val="28"/>
                <w:szCs w:val="28"/>
              </w:rPr>
              <w:t>SICHERHEITSANWEISUNG</w:t>
            </w:r>
          </w:p>
          <w:p w:rsidR="00BF1A7D" w:rsidRDefault="00BF1A7D" w:rsidP="00186AAE">
            <w:pPr>
              <w:pStyle w:val="AbsatzohneAbstandnach"/>
              <w:jc w:val="center"/>
              <w:rPr>
                <w:b/>
                <w:sz w:val="20"/>
                <w:szCs w:val="20"/>
              </w:rPr>
            </w:pPr>
            <w:r>
              <w:rPr>
                <w:b/>
                <w:sz w:val="20"/>
                <w:szCs w:val="20"/>
              </w:rPr>
              <w:t xml:space="preserve">zur Strahlenschutzanweisung </w:t>
            </w:r>
            <w:r>
              <w:rPr>
                <w:b/>
                <w:i/>
                <w:iCs/>
                <w:sz w:val="20"/>
                <w:szCs w:val="20"/>
              </w:rPr>
              <w:t>„</w:t>
            </w:r>
            <w:r w:rsidR="007152DF">
              <w:rPr>
                <w:b/>
                <w:i/>
                <w:iCs/>
                <w:sz w:val="20"/>
                <w:szCs w:val="20"/>
              </w:rPr>
              <w:t>z. B.</w:t>
            </w:r>
            <w:r>
              <w:rPr>
                <w:b/>
                <w:i/>
                <w:iCs/>
                <w:sz w:val="20"/>
                <w:szCs w:val="20"/>
              </w:rPr>
              <w:t xml:space="preserve"> Diffraktometer“</w:t>
            </w:r>
          </w:p>
          <w:p w:rsidR="00BF1A7D" w:rsidRDefault="00BF1A7D" w:rsidP="00186AAE">
            <w:pPr>
              <w:pStyle w:val="AbsatzohneAbstandnach"/>
            </w:pPr>
            <w:r>
              <w:t>Geltungsbereich .......</w:t>
            </w:r>
            <w:r>
              <w:rPr>
                <w:sz w:val="18"/>
              </w:rPr>
              <w:t>(Werk, Gebäude, Raum, Ort,.... )</w:t>
            </w:r>
          </w:p>
          <w:p w:rsidR="00BF1A7D" w:rsidRDefault="00BF1A7D" w:rsidP="00186AAE">
            <w:pPr>
              <w:pStyle w:val="AbsatzohneAbstandnach"/>
              <w:rPr>
                <w:i/>
              </w:rPr>
            </w:pPr>
            <w:r>
              <w:t>Betrieb:.....................; Anlage:.........................</w:t>
            </w:r>
          </w:p>
        </w:tc>
        <w:tc>
          <w:tcPr>
            <w:tcW w:w="3478" w:type="dxa"/>
            <w:tcBorders>
              <w:top w:val="single" w:sz="48" w:space="0" w:color="FFFF00"/>
              <w:bottom w:val="single" w:sz="48" w:space="0" w:color="FFFF00"/>
            </w:tcBorders>
          </w:tcPr>
          <w:p w:rsidR="00BF1A7D" w:rsidRDefault="00BF1A7D" w:rsidP="00186AAE">
            <w:pPr>
              <w:pStyle w:val="AbsatzohneAbstandnach"/>
            </w:pPr>
            <w:r>
              <w:t xml:space="preserve">Gültig ab:..................... </w:t>
            </w:r>
          </w:p>
          <w:p w:rsidR="00BF1A7D" w:rsidRDefault="00BF1A7D" w:rsidP="00186AAE">
            <w:pPr>
              <w:pStyle w:val="AbsatzohneAbstandnach"/>
            </w:pPr>
            <w:r>
              <w:t>Version:   ...........   .......</w:t>
            </w:r>
          </w:p>
          <w:p w:rsidR="00BF1A7D" w:rsidRDefault="00BF1A7D" w:rsidP="00186AAE">
            <w:pPr>
              <w:pStyle w:val="AbsatzohneAbstandnach"/>
            </w:pPr>
            <w:r>
              <w:t>………………………………..</w:t>
            </w:r>
          </w:p>
          <w:p w:rsidR="00BF1A7D" w:rsidRDefault="00BF1A7D" w:rsidP="00186AAE">
            <w:pPr>
              <w:pStyle w:val="AbsatzohneAbstandnach"/>
              <w:rPr>
                <w:sz w:val="14"/>
                <w:szCs w:val="14"/>
              </w:rPr>
            </w:pPr>
            <w:r>
              <w:rPr>
                <w:sz w:val="14"/>
                <w:szCs w:val="14"/>
              </w:rPr>
              <w:t>Unterschrift des Strahlenschutzbeauftragten</w:t>
            </w:r>
          </w:p>
          <w:p w:rsidR="00BF1A7D" w:rsidRDefault="00BF1A7D" w:rsidP="00186AAE">
            <w:pPr>
              <w:pStyle w:val="AbsatzohneAbstandnach"/>
              <w:rPr>
                <w:sz w:val="14"/>
                <w:szCs w:val="14"/>
              </w:rPr>
            </w:pPr>
            <w:r>
              <w:rPr>
                <w:sz w:val="14"/>
                <w:szCs w:val="14"/>
              </w:rPr>
              <w:t>Gegenzeichnung (Betriebsleitung):..........................</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ANWENDUNGSBEREICH</w:t>
            </w:r>
          </w:p>
        </w:tc>
      </w:tr>
      <w:tr w:rsidR="00BF1A7D" w:rsidTr="0015517F">
        <w:trPr>
          <w:gridAfter w:val="1"/>
          <w:wAfter w:w="12" w:type="dxa"/>
        </w:trPr>
        <w:tc>
          <w:tcPr>
            <w:tcW w:w="10915" w:type="dxa"/>
            <w:gridSpan w:val="4"/>
            <w:tcBorders>
              <w:top w:val="single" w:sz="6" w:space="0" w:color="000000"/>
              <w:bottom w:val="single" w:sz="48" w:space="0" w:color="FFFF00"/>
            </w:tcBorders>
          </w:tcPr>
          <w:p w:rsidR="00BF1A7D" w:rsidRPr="00E7100D" w:rsidRDefault="00BF1A7D" w:rsidP="00186AAE">
            <w:pPr>
              <w:pStyle w:val="AbsatzohneAbstandnach"/>
              <w:spacing w:before="120" w:line="240" w:lineRule="auto"/>
              <w:rPr>
                <w:b/>
                <w:sz w:val="24"/>
              </w:rPr>
            </w:pPr>
            <w:r>
              <w:rPr>
                <w:b/>
                <w:i/>
                <w:iCs/>
                <w:sz w:val="24"/>
              </w:rPr>
              <w:t>[</w:t>
            </w:r>
            <w:r w:rsidR="007152DF">
              <w:rPr>
                <w:b/>
                <w:i/>
                <w:iCs/>
                <w:sz w:val="24"/>
              </w:rPr>
              <w:t>z. B.</w:t>
            </w:r>
            <w:r>
              <w:rPr>
                <w:b/>
                <w:i/>
                <w:iCs/>
                <w:sz w:val="24"/>
              </w:rPr>
              <w:t xml:space="preserve"> Diffraktometer]  </w:t>
            </w:r>
            <w:r>
              <w:rPr>
                <w:b/>
                <w:sz w:val="24"/>
              </w:rPr>
              <w:t>(</w:t>
            </w:r>
            <w:r w:rsidR="008617A4">
              <w:rPr>
                <w:b/>
                <w:sz w:val="24"/>
              </w:rPr>
              <w:t>Basis</w:t>
            </w:r>
            <w:r w:rsidR="003508A6">
              <w:rPr>
                <w:b/>
                <w:sz w:val="24"/>
              </w:rPr>
              <w:t>-</w:t>
            </w:r>
            <w:r>
              <w:rPr>
                <w:b/>
                <w:sz w:val="24"/>
              </w:rPr>
              <w:t xml:space="preserve"> / </w:t>
            </w:r>
            <w:r w:rsidR="008617A4">
              <w:rPr>
                <w:b/>
                <w:sz w:val="24"/>
              </w:rPr>
              <w:t>Hoch</w:t>
            </w:r>
            <w:r w:rsidR="003508A6">
              <w:rPr>
                <w:b/>
                <w:sz w:val="24"/>
              </w:rPr>
              <w:t>-</w:t>
            </w:r>
            <w:r w:rsidR="004F60A2">
              <w:rPr>
                <w:b/>
                <w:sz w:val="24"/>
              </w:rPr>
              <w:t xml:space="preserve"> / </w:t>
            </w:r>
            <w:r w:rsidR="008617A4">
              <w:rPr>
                <w:b/>
                <w:sz w:val="24"/>
              </w:rPr>
              <w:t>Voll</w:t>
            </w:r>
            <w:r w:rsidR="004F60A2">
              <w:rPr>
                <w:b/>
                <w:sz w:val="24"/>
              </w:rPr>
              <w:t>schutzgerät</w:t>
            </w:r>
            <w:r w:rsidR="00B1535A">
              <w:rPr>
                <w:b/>
                <w:sz w:val="24"/>
              </w:rPr>
              <w:t>/ Schulröntgen</w:t>
            </w:r>
            <w:r w:rsidR="008617A4">
              <w:rPr>
                <w:b/>
                <w:sz w:val="24"/>
              </w:rPr>
              <w:t>einrichtung</w:t>
            </w:r>
            <w:r>
              <w:rPr>
                <w:b/>
                <w:sz w:val="24"/>
              </w:rPr>
              <w:t>)</w:t>
            </w:r>
          </w:p>
          <w:p w:rsidR="00BF1A7D" w:rsidRDefault="00BF1A7D" w:rsidP="00186AAE">
            <w:pPr>
              <w:pStyle w:val="AbsatzohneAbstandnach"/>
              <w:spacing w:before="60" w:line="240" w:lineRule="auto"/>
              <w:rPr>
                <w:b/>
                <w:sz w:val="20"/>
              </w:rPr>
            </w:pPr>
            <w:r>
              <w:rPr>
                <w:b/>
                <w:sz w:val="20"/>
              </w:rPr>
              <w:t>Hersteller: ......................................,  Typ:..............................................</w:t>
            </w:r>
          </w:p>
          <w:p w:rsidR="00BF1A7D" w:rsidRDefault="00BF1A7D" w:rsidP="00186AAE">
            <w:pPr>
              <w:pStyle w:val="AbsatzohneAbstandnach"/>
              <w:spacing w:before="60" w:after="60" w:line="240" w:lineRule="auto"/>
              <w:rPr>
                <w:b/>
                <w:iCs/>
                <w:sz w:val="20"/>
              </w:rPr>
            </w:pPr>
            <w:r>
              <w:rPr>
                <w:b/>
                <w:iCs/>
                <w:sz w:val="20"/>
              </w:rPr>
              <w:t xml:space="preserve">Betriebsart:  „Produktion“ </w:t>
            </w:r>
          </w:p>
          <w:p w:rsidR="00BF1A7D" w:rsidRDefault="00BF1A7D" w:rsidP="00186AAE">
            <w:pPr>
              <w:pStyle w:val="AbsatzohneAbstandnach"/>
              <w:spacing w:before="60" w:after="60" w:line="240" w:lineRule="auto"/>
              <w:ind w:right="175"/>
              <w:rPr>
                <w:b/>
                <w:iCs/>
              </w:rPr>
            </w:pPr>
            <w:r>
              <w:rPr>
                <w:bCs/>
                <w:i/>
                <w:sz w:val="20"/>
              </w:rPr>
              <w:t>Hinweis</w:t>
            </w:r>
            <w:r>
              <w:rPr>
                <w:b/>
                <w:i/>
                <w:sz w:val="20"/>
              </w:rPr>
              <w:t xml:space="preserve">: </w:t>
            </w:r>
            <w:r>
              <w:rPr>
                <w:b/>
                <w:iCs/>
                <w:sz w:val="20"/>
              </w:rPr>
              <w:t xml:space="preserve"> </w:t>
            </w:r>
            <w:r>
              <w:rPr>
                <w:bCs/>
                <w:i/>
                <w:sz w:val="20"/>
              </w:rPr>
              <w:t>Die Betriebsart „Produktion“ setzt voraus, dass die Sicherheitsvorrichtungen vorhanden und wirksam sind.</w:t>
            </w:r>
            <w:r>
              <w:rPr>
                <w:bCs/>
                <w:i/>
                <w:sz w:val="20"/>
              </w:rPr>
              <w:br/>
              <w:t>Diese Sicherheitsanweisung gilt n i c h t  für  Wartungs-, Instandsetzungs- oder Justierarbeiten an der Vorrichtung.</w:t>
            </w:r>
          </w:p>
        </w:tc>
      </w:tr>
      <w:tr w:rsidR="00BF1A7D" w:rsidTr="00A57CEA">
        <w:trPr>
          <w:trHeight w:val="499"/>
        </w:trPr>
        <w:tc>
          <w:tcPr>
            <w:tcW w:w="10927" w:type="dxa"/>
            <w:gridSpan w:val="5"/>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GEFAHREN FÜR MENSCH UND UMWELT</w:t>
            </w:r>
          </w:p>
        </w:tc>
      </w:tr>
      <w:tr w:rsidR="0015517F" w:rsidRPr="005D600D" w:rsidTr="00A57CEA">
        <w:tc>
          <w:tcPr>
            <w:tcW w:w="1567" w:type="dxa"/>
            <w:tcBorders>
              <w:top w:val="nil"/>
              <w:bottom w:val="single" w:sz="48" w:space="0" w:color="FFFF00"/>
              <w:right w:val="nil"/>
            </w:tcBorders>
            <w:vAlign w:val="center"/>
          </w:tcPr>
          <w:p w:rsidR="0015517F" w:rsidRPr="005D600D" w:rsidRDefault="00EF0B19" w:rsidP="002735B9">
            <w:pPr>
              <w:pStyle w:val="AbsatzohneAbstandnach"/>
              <w:spacing w:before="120" w:after="120" w:line="240" w:lineRule="auto"/>
              <w:ind w:left="211"/>
              <w:rPr>
                <w:sz w:val="20"/>
                <w:szCs w:val="20"/>
              </w:rPr>
            </w:pPr>
            <w:r w:rsidRPr="004C3DD6">
              <w:rPr>
                <w:sz w:val="20"/>
                <w:szCs w:val="20"/>
              </w:rPr>
              <w:pict>
                <v:shape id="_x0000_i1027" type="#_x0000_t75" style="width:50.4pt;height:43.2pt">
                  <v:imagedata r:id="rId8" o:title="Strahlenzeichen"/>
                </v:shape>
              </w:pict>
            </w:r>
          </w:p>
        </w:tc>
        <w:tc>
          <w:tcPr>
            <w:tcW w:w="9360" w:type="dxa"/>
            <w:gridSpan w:val="4"/>
            <w:tcBorders>
              <w:top w:val="nil"/>
              <w:left w:val="nil"/>
              <w:bottom w:val="single" w:sz="48" w:space="0" w:color="FFFF00"/>
            </w:tcBorders>
            <w:vAlign w:val="center"/>
          </w:tcPr>
          <w:p w:rsidR="0015517F" w:rsidRPr="005D600D" w:rsidRDefault="0015517F" w:rsidP="008617A4">
            <w:pPr>
              <w:pStyle w:val="AbsatzohneAbstandnach"/>
              <w:spacing w:before="120" w:after="120" w:line="240" w:lineRule="auto"/>
              <w:ind w:left="48" w:right="-30"/>
              <w:rPr>
                <w:sz w:val="20"/>
                <w:szCs w:val="20"/>
              </w:rPr>
            </w:pPr>
            <w:r w:rsidRPr="005D600D">
              <w:rPr>
                <w:sz w:val="20"/>
                <w:szCs w:val="20"/>
              </w:rPr>
              <w:t xml:space="preserve">Warnhinweis: </w:t>
            </w:r>
            <w:r w:rsidR="008617A4" w:rsidRPr="005D600D">
              <w:rPr>
                <w:sz w:val="20"/>
                <w:szCs w:val="20"/>
              </w:rPr>
              <w:t>Basis</w:t>
            </w:r>
            <w:r w:rsidRPr="005D600D">
              <w:rPr>
                <w:sz w:val="20"/>
                <w:szCs w:val="20"/>
              </w:rPr>
              <w:t xml:space="preserve">schutzgeräte / </w:t>
            </w:r>
            <w:r w:rsidR="008617A4" w:rsidRPr="005D600D">
              <w:rPr>
                <w:sz w:val="20"/>
                <w:szCs w:val="20"/>
              </w:rPr>
              <w:t>Hoch</w:t>
            </w:r>
            <w:r w:rsidRPr="005D600D">
              <w:rPr>
                <w:sz w:val="20"/>
                <w:szCs w:val="20"/>
              </w:rPr>
              <w:t xml:space="preserve">schutzgeräte </w:t>
            </w:r>
            <w:r w:rsidR="004F60A2" w:rsidRPr="005D600D">
              <w:rPr>
                <w:sz w:val="20"/>
                <w:szCs w:val="20"/>
              </w:rPr>
              <w:t xml:space="preserve">/ </w:t>
            </w:r>
            <w:r w:rsidR="008617A4" w:rsidRPr="005D600D">
              <w:rPr>
                <w:sz w:val="20"/>
                <w:szCs w:val="20"/>
              </w:rPr>
              <w:t>Voll</w:t>
            </w:r>
            <w:r w:rsidR="004F60A2" w:rsidRPr="005D600D">
              <w:rPr>
                <w:sz w:val="20"/>
                <w:szCs w:val="20"/>
              </w:rPr>
              <w:t>schutzgeräte</w:t>
            </w:r>
            <w:r w:rsidR="00B1535A" w:rsidRPr="005D600D">
              <w:rPr>
                <w:sz w:val="20"/>
                <w:szCs w:val="20"/>
              </w:rPr>
              <w:t xml:space="preserve"> / Schulröntgen</w:t>
            </w:r>
            <w:r w:rsidR="008617A4" w:rsidRPr="005D600D">
              <w:rPr>
                <w:sz w:val="20"/>
                <w:szCs w:val="20"/>
              </w:rPr>
              <w:t>einrichtungen</w:t>
            </w:r>
            <w:r w:rsidR="004F60A2" w:rsidRPr="005D600D">
              <w:rPr>
                <w:sz w:val="20"/>
                <w:szCs w:val="20"/>
              </w:rPr>
              <w:t xml:space="preserve"> </w:t>
            </w:r>
            <w:r w:rsidRPr="005D600D">
              <w:rPr>
                <w:sz w:val="20"/>
                <w:szCs w:val="20"/>
              </w:rPr>
              <w:t>enthalten funktionsbedingt Röntgenröhren. Bei unsachgemäßem Umgang kann es zu</w:t>
            </w:r>
            <w:r w:rsidR="004F60A2" w:rsidRPr="005D600D">
              <w:rPr>
                <w:sz w:val="20"/>
                <w:szCs w:val="20"/>
              </w:rPr>
              <w:t xml:space="preserve"> </w:t>
            </w:r>
            <w:r w:rsidRPr="005D600D">
              <w:rPr>
                <w:sz w:val="20"/>
                <w:szCs w:val="20"/>
              </w:rPr>
              <w:t>Strahlenexpositionen von Mitarbeitern oder Dritten kommen.</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SCHUTZMASSNAHMEN UND VERHALTENSREGELN</w:t>
            </w:r>
            <w:r w:rsidR="00A87239" w:rsidRPr="005C311F">
              <w:rPr>
                <w:rFonts w:ascii="Arial Black" w:hAnsi="Arial Black"/>
                <w:sz w:val="24"/>
                <w:szCs w:val="24"/>
                <w:vertAlign w:val="superscript"/>
              </w:rPr>
              <w:t>2)</w:t>
            </w:r>
          </w:p>
        </w:tc>
      </w:tr>
      <w:tr w:rsidR="00BF1A7D" w:rsidTr="0015517F">
        <w:trPr>
          <w:gridAfter w:val="1"/>
          <w:wAfter w:w="12" w:type="dxa"/>
        </w:trPr>
        <w:tc>
          <w:tcPr>
            <w:tcW w:w="10915" w:type="dxa"/>
            <w:gridSpan w:val="4"/>
            <w:tcBorders>
              <w:top w:val="single" w:sz="6" w:space="0" w:color="000000"/>
              <w:bottom w:val="single" w:sz="48" w:space="0" w:color="FFFF00"/>
            </w:tcBorders>
          </w:tcPr>
          <w:p w:rsidR="00981C1C" w:rsidRPr="00D07790" w:rsidRDefault="00981C1C" w:rsidP="00B34F0B">
            <w:pPr>
              <w:pStyle w:val="StandardohneAbstandnach"/>
              <w:numPr>
                <w:ilvl w:val="0"/>
                <w:numId w:val="32"/>
              </w:numPr>
              <w:tabs>
                <w:tab w:val="clear" w:pos="1037"/>
                <w:tab w:val="clear" w:pos="1730"/>
                <w:tab w:val="clear" w:pos="2014"/>
                <w:tab w:val="num" w:pos="601"/>
              </w:tabs>
              <w:spacing w:before="120"/>
              <w:ind w:left="601" w:hanging="284"/>
              <w:rPr>
                <w:rFonts w:ascii="Arial" w:hAnsi="Arial" w:cs="Arial"/>
                <w:sz w:val="20"/>
              </w:rPr>
            </w:pPr>
            <w:r w:rsidRPr="00D07790">
              <w:rPr>
                <w:rFonts w:ascii="Arial" w:hAnsi="Arial" w:cs="Arial"/>
                <w:bCs/>
                <w:sz w:val="20"/>
              </w:rPr>
              <w:t xml:space="preserve">Mit </w:t>
            </w:r>
            <w:r>
              <w:rPr>
                <w:rFonts w:ascii="Arial" w:hAnsi="Arial" w:cs="Arial"/>
                <w:bCs/>
                <w:sz w:val="20"/>
              </w:rPr>
              <w:t>dem Basisschutzgerät / Hochschutzgerät / Vollschutzgerät</w:t>
            </w:r>
            <w:r w:rsidRPr="00D07790">
              <w:rPr>
                <w:rFonts w:ascii="Arial" w:hAnsi="Arial" w:cs="Arial"/>
                <w:bCs/>
                <w:sz w:val="20"/>
              </w:rPr>
              <w:t xml:space="preserve"> </w:t>
            </w:r>
            <w:r>
              <w:rPr>
                <w:rFonts w:ascii="Arial" w:hAnsi="Arial" w:cs="Arial"/>
                <w:bCs/>
                <w:sz w:val="20"/>
              </w:rPr>
              <w:t>/ der Schulröntgeneinrichtung</w:t>
            </w:r>
            <w:r w:rsidR="00B34F0B">
              <w:rPr>
                <w:rFonts w:ascii="Arial" w:hAnsi="Arial" w:cs="Arial"/>
                <w:bCs/>
                <w:sz w:val="20"/>
              </w:rPr>
              <w:t xml:space="preserve"> </w:t>
            </w:r>
            <w:r w:rsidRPr="00D07790">
              <w:rPr>
                <w:rFonts w:ascii="Arial" w:hAnsi="Arial" w:cs="Arial"/>
                <w:bCs/>
                <w:sz w:val="20"/>
              </w:rPr>
              <w:t xml:space="preserve">dürfen nur die Personen umgehen, die </w:t>
            </w:r>
            <w:r>
              <w:rPr>
                <w:rFonts w:ascii="Arial" w:hAnsi="Arial" w:cs="Arial"/>
                <w:bCs/>
                <w:sz w:val="20"/>
              </w:rPr>
              <w:t>unterwiesen</w:t>
            </w:r>
            <w:r w:rsidRPr="00D07790">
              <w:rPr>
                <w:rFonts w:ascii="Arial" w:hAnsi="Arial" w:cs="Arial"/>
                <w:bCs/>
                <w:sz w:val="20"/>
              </w:rPr>
              <w:t xml:space="preserve"> wurden und eine entsprechende </w:t>
            </w:r>
            <w:r w:rsidRPr="007C5CBF">
              <w:rPr>
                <w:rFonts w:ascii="Arial" w:hAnsi="Arial" w:cs="Arial"/>
                <w:bCs/>
                <w:sz w:val="20"/>
              </w:rPr>
              <w:t>Ein</w:t>
            </w:r>
            <w:r>
              <w:rPr>
                <w:rFonts w:ascii="Arial" w:hAnsi="Arial" w:cs="Arial"/>
                <w:bCs/>
                <w:sz w:val="20"/>
              </w:rPr>
              <w:t xml:space="preserve">weisung in die Handhabung </w:t>
            </w:r>
            <w:r w:rsidRPr="00D07790">
              <w:rPr>
                <w:rFonts w:ascii="Arial" w:hAnsi="Arial" w:cs="Arial"/>
                <w:bCs/>
                <w:sz w:val="20"/>
              </w:rPr>
              <w:t>erhalten haben</w:t>
            </w:r>
            <w:r>
              <w:rPr>
                <w:rFonts w:ascii="Arial" w:hAnsi="Arial" w:cs="Arial"/>
                <w:bCs/>
                <w:sz w:val="20"/>
              </w:rPr>
              <w:t>.</w:t>
            </w:r>
          </w:p>
          <w:p w:rsidR="00981C1C" w:rsidRPr="00D07790" w:rsidRDefault="00981C1C" w:rsidP="00B34F0B">
            <w:pPr>
              <w:pStyle w:val="StandardohneAbstandnach"/>
              <w:numPr>
                <w:ilvl w:val="0"/>
                <w:numId w:val="32"/>
              </w:numPr>
              <w:tabs>
                <w:tab w:val="clear" w:pos="1037"/>
                <w:tab w:val="clear" w:pos="1730"/>
                <w:tab w:val="clear" w:pos="2014"/>
                <w:tab w:val="num" w:pos="601"/>
              </w:tabs>
              <w:spacing w:before="40"/>
              <w:ind w:left="602" w:hanging="284"/>
              <w:rPr>
                <w:rFonts w:ascii="Arial" w:hAnsi="Arial" w:cs="Arial"/>
                <w:sz w:val="20"/>
              </w:rPr>
            </w:pPr>
            <w:r>
              <w:rPr>
                <w:rFonts w:ascii="Arial" w:hAnsi="Arial" w:cs="Arial"/>
                <w:bCs/>
                <w:sz w:val="20"/>
              </w:rPr>
              <w:t>Basisschutzgerät / Hochschutzgerät / Vollschutzgerät</w:t>
            </w:r>
            <w:r w:rsidRPr="00D07790">
              <w:rPr>
                <w:rFonts w:ascii="Arial" w:hAnsi="Arial" w:cs="Arial"/>
                <w:bCs/>
                <w:sz w:val="20"/>
              </w:rPr>
              <w:t xml:space="preserve"> </w:t>
            </w:r>
            <w:r>
              <w:rPr>
                <w:rFonts w:ascii="Arial" w:hAnsi="Arial" w:cs="Arial"/>
                <w:bCs/>
                <w:sz w:val="20"/>
              </w:rPr>
              <w:t>/ Schulröntgeneinrichtung</w:t>
            </w:r>
            <w:r w:rsidR="00B34F0B">
              <w:rPr>
                <w:rFonts w:ascii="Arial" w:hAnsi="Arial" w:cs="Arial"/>
                <w:bCs/>
                <w:sz w:val="20"/>
              </w:rPr>
              <w:t xml:space="preserve"> </w:t>
            </w:r>
            <w:r w:rsidRPr="00D07790">
              <w:rPr>
                <w:rFonts w:ascii="Arial" w:hAnsi="Arial" w:cs="Arial"/>
                <w:sz w:val="20"/>
              </w:rPr>
              <w:t>nur bestimmungsgemäß verwenden.</w:t>
            </w:r>
          </w:p>
          <w:p w:rsidR="00981C1C" w:rsidRPr="00D07790" w:rsidRDefault="00981C1C" w:rsidP="00B34F0B">
            <w:pPr>
              <w:pStyle w:val="StandardohneAbstandnach"/>
              <w:numPr>
                <w:ilvl w:val="0"/>
                <w:numId w:val="32"/>
              </w:numPr>
              <w:tabs>
                <w:tab w:val="clear" w:pos="1037"/>
                <w:tab w:val="clear" w:pos="1730"/>
                <w:tab w:val="clear" w:pos="2014"/>
                <w:tab w:val="num" w:pos="601"/>
              </w:tabs>
              <w:spacing w:before="40"/>
              <w:ind w:left="602" w:hanging="284"/>
              <w:rPr>
                <w:rFonts w:ascii="Arial" w:hAnsi="Arial" w:cs="Arial"/>
                <w:sz w:val="20"/>
              </w:rPr>
            </w:pPr>
            <w:r w:rsidRPr="00D07790">
              <w:rPr>
                <w:rFonts w:ascii="Arial" w:hAnsi="Arial" w:cs="Arial"/>
                <w:sz w:val="20"/>
              </w:rPr>
              <w:t xml:space="preserve">Vor </w:t>
            </w:r>
            <w:r>
              <w:rPr>
                <w:rFonts w:ascii="Arial" w:hAnsi="Arial" w:cs="Arial"/>
                <w:sz w:val="20"/>
              </w:rPr>
              <w:t>E</w:t>
            </w:r>
            <w:r w:rsidRPr="00D07790">
              <w:rPr>
                <w:rFonts w:ascii="Arial" w:hAnsi="Arial" w:cs="Arial"/>
                <w:sz w:val="20"/>
              </w:rPr>
              <w:t xml:space="preserve">inschalten </w:t>
            </w:r>
            <w:r>
              <w:rPr>
                <w:rFonts w:ascii="Arial" w:hAnsi="Arial" w:cs="Arial"/>
                <w:sz w:val="20"/>
              </w:rPr>
              <w:t xml:space="preserve">der Röntgenröhre </w:t>
            </w:r>
            <w:r w:rsidRPr="00D07790">
              <w:rPr>
                <w:rFonts w:ascii="Arial" w:hAnsi="Arial" w:cs="Arial"/>
                <w:sz w:val="20"/>
              </w:rPr>
              <w:t>bzw. Öffnen des Strahlenganges durch Sichtkontrolle prüfen, dass die Sicherheitsvorr</w:t>
            </w:r>
            <w:r>
              <w:rPr>
                <w:rFonts w:ascii="Arial" w:hAnsi="Arial" w:cs="Arial"/>
                <w:sz w:val="20"/>
              </w:rPr>
              <w:t>ichtungen ink</w:t>
            </w:r>
            <w:r w:rsidRPr="00D07790">
              <w:rPr>
                <w:rFonts w:ascii="Arial" w:hAnsi="Arial" w:cs="Arial"/>
                <w:sz w:val="20"/>
              </w:rPr>
              <w:t>l. der Warneinrichtungen vorhanden sind</w:t>
            </w:r>
            <w:r>
              <w:rPr>
                <w:rFonts w:ascii="Arial" w:hAnsi="Arial" w:cs="Arial"/>
                <w:sz w:val="20"/>
              </w:rPr>
              <w:t>.</w:t>
            </w:r>
          </w:p>
          <w:p w:rsidR="00981C1C" w:rsidRPr="00D07790" w:rsidRDefault="00981C1C" w:rsidP="00B34F0B">
            <w:pPr>
              <w:pStyle w:val="StandardohneAbstandnach"/>
              <w:numPr>
                <w:ilvl w:val="0"/>
                <w:numId w:val="32"/>
              </w:numPr>
              <w:tabs>
                <w:tab w:val="clear" w:pos="1037"/>
                <w:tab w:val="clear" w:pos="1730"/>
                <w:tab w:val="clear" w:pos="2014"/>
                <w:tab w:val="num" w:pos="601"/>
              </w:tabs>
              <w:spacing w:before="40"/>
              <w:ind w:left="602" w:hanging="284"/>
              <w:rPr>
                <w:rFonts w:ascii="Arial" w:hAnsi="Arial" w:cs="Arial"/>
                <w:sz w:val="20"/>
              </w:rPr>
            </w:pPr>
            <w:r>
              <w:rPr>
                <w:rFonts w:ascii="Arial" w:hAnsi="Arial" w:cs="Arial"/>
                <w:sz w:val="20"/>
              </w:rPr>
              <w:t>K</w:t>
            </w:r>
            <w:r w:rsidRPr="00D07790">
              <w:rPr>
                <w:rFonts w:ascii="Arial" w:hAnsi="Arial" w:cs="Arial"/>
                <w:sz w:val="20"/>
              </w:rPr>
              <w:t xml:space="preserve">eine Veränderungen </w:t>
            </w:r>
            <w:r>
              <w:rPr>
                <w:rFonts w:ascii="Arial" w:hAnsi="Arial" w:cs="Arial"/>
                <w:sz w:val="20"/>
              </w:rPr>
              <w:t>am Gerät vornehmen</w:t>
            </w:r>
            <w:r w:rsidRPr="00D07790">
              <w:rPr>
                <w:rFonts w:ascii="Arial" w:hAnsi="Arial" w:cs="Arial"/>
                <w:sz w:val="20"/>
              </w:rPr>
              <w:t xml:space="preserve">, die den Strahlenschutz beeinträchtigen können. Der Betrieb ohne Abschirmung, Überbrückung von Verriegelungen oder ähnliche Eingriffe </w:t>
            </w:r>
            <w:r>
              <w:rPr>
                <w:rFonts w:ascii="Arial" w:hAnsi="Arial" w:cs="Arial"/>
                <w:sz w:val="20"/>
              </w:rPr>
              <w:t>sind</w:t>
            </w:r>
            <w:r w:rsidRPr="00D07790">
              <w:rPr>
                <w:rFonts w:ascii="Arial" w:hAnsi="Arial" w:cs="Arial"/>
                <w:sz w:val="20"/>
              </w:rPr>
              <w:t xml:space="preserve"> nicht zulässig</w:t>
            </w:r>
            <w:r>
              <w:rPr>
                <w:rFonts w:ascii="Arial" w:hAnsi="Arial" w:cs="Arial"/>
                <w:sz w:val="20"/>
              </w:rPr>
              <w:t>.</w:t>
            </w:r>
          </w:p>
          <w:p w:rsidR="00981C1C" w:rsidRPr="00D07790" w:rsidRDefault="00981C1C" w:rsidP="00B34F0B">
            <w:pPr>
              <w:pStyle w:val="StandardohneAbstandnach"/>
              <w:numPr>
                <w:ilvl w:val="0"/>
                <w:numId w:val="32"/>
              </w:numPr>
              <w:tabs>
                <w:tab w:val="clear" w:pos="1037"/>
                <w:tab w:val="clear" w:pos="1730"/>
                <w:tab w:val="clear" w:pos="2014"/>
                <w:tab w:val="num" w:pos="601"/>
              </w:tabs>
              <w:spacing w:before="40"/>
              <w:ind w:left="602" w:hanging="284"/>
              <w:rPr>
                <w:rFonts w:ascii="Arial" w:hAnsi="Arial" w:cs="Arial"/>
                <w:sz w:val="20"/>
              </w:rPr>
            </w:pPr>
            <w:r w:rsidRPr="00D07790">
              <w:rPr>
                <w:rFonts w:ascii="Arial" w:hAnsi="Arial" w:cs="Arial"/>
                <w:sz w:val="20"/>
              </w:rPr>
              <w:t>Warnschilder oder optische Warneinrichtungen nicht entfern</w:t>
            </w:r>
            <w:r>
              <w:rPr>
                <w:rFonts w:ascii="Arial" w:hAnsi="Arial" w:cs="Arial"/>
                <w:sz w:val="20"/>
              </w:rPr>
              <w:t>en</w:t>
            </w:r>
            <w:r w:rsidRPr="00D07790">
              <w:rPr>
                <w:rFonts w:ascii="Arial" w:hAnsi="Arial" w:cs="Arial"/>
                <w:sz w:val="20"/>
              </w:rPr>
              <w:t xml:space="preserve"> oder verdeck</w:t>
            </w:r>
            <w:r>
              <w:rPr>
                <w:rFonts w:ascii="Arial" w:hAnsi="Arial" w:cs="Arial"/>
                <w:sz w:val="20"/>
              </w:rPr>
              <w:t>en.</w:t>
            </w:r>
          </w:p>
          <w:p w:rsidR="00981C1C" w:rsidRDefault="00981C1C" w:rsidP="00B34F0B">
            <w:pPr>
              <w:pStyle w:val="StandardohneAbstandnach"/>
              <w:numPr>
                <w:ilvl w:val="0"/>
                <w:numId w:val="32"/>
              </w:numPr>
              <w:tabs>
                <w:tab w:val="clear" w:pos="1037"/>
                <w:tab w:val="clear" w:pos="2014"/>
                <w:tab w:val="num" w:pos="601"/>
              </w:tabs>
              <w:spacing w:before="40"/>
              <w:ind w:left="602" w:hanging="284"/>
              <w:rPr>
                <w:rFonts w:ascii="Arial" w:hAnsi="Arial" w:cs="Arial"/>
                <w:sz w:val="20"/>
              </w:rPr>
            </w:pPr>
            <w:r>
              <w:rPr>
                <w:rFonts w:ascii="Arial" w:hAnsi="Arial" w:cs="Arial"/>
                <w:sz w:val="20"/>
              </w:rPr>
              <w:t>Bei längerem Stillstand ist die Röntgenröhre abzuschalten. Ist ein Schlüsselschalter vorhanden, ist der Schlüssel zu ziehen und bei ......................... zu hinterlegen.</w:t>
            </w:r>
            <w:r>
              <w:rPr>
                <w:rFonts w:ascii="Arial" w:hAnsi="Arial" w:cs="Arial"/>
                <w:sz w:val="24"/>
                <w:vertAlign w:val="superscript"/>
              </w:rPr>
              <w:t>1)</w:t>
            </w:r>
          </w:p>
          <w:p w:rsidR="00981C1C" w:rsidRDefault="00981C1C" w:rsidP="00B34F0B">
            <w:pPr>
              <w:pStyle w:val="StandardohneAbstandnach"/>
              <w:numPr>
                <w:ilvl w:val="0"/>
                <w:numId w:val="32"/>
              </w:numPr>
              <w:tabs>
                <w:tab w:val="clear" w:pos="1037"/>
                <w:tab w:val="clear" w:pos="2014"/>
                <w:tab w:val="num" w:pos="601"/>
              </w:tabs>
              <w:spacing w:before="40"/>
              <w:ind w:left="602" w:hanging="284"/>
              <w:rPr>
                <w:rFonts w:ascii="Arial" w:hAnsi="Arial" w:cs="Arial"/>
                <w:sz w:val="20"/>
              </w:rPr>
            </w:pPr>
            <w:r w:rsidRPr="00D07790">
              <w:rPr>
                <w:rFonts w:ascii="Arial" w:hAnsi="Arial" w:cs="Arial"/>
                <w:sz w:val="20"/>
              </w:rPr>
              <w:t xml:space="preserve">Bei Verdacht auf Beschädigung </w:t>
            </w:r>
            <w:r>
              <w:rPr>
                <w:rFonts w:ascii="Arial" w:hAnsi="Arial" w:cs="Arial"/>
                <w:sz w:val="20"/>
              </w:rPr>
              <w:t xml:space="preserve">des </w:t>
            </w:r>
            <w:r>
              <w:rPr>
                <w:rFonts w:ascii="Arial" w:hAnsi="Arial" w:cs="Arial"/>
                <w:bCs/>
                <w:sz w:val="20"/>
              </w:rPr>
              <w:t>Basisschutzgeräts / Hochschutzgeräts / Vollschutzgeräts</w:t>
            </w:r>
            <w:r w:rsidRPr="00D07790">
              <w:rPr>
                <w:rFonts w:ascii="Arial" w:hAnsi="Arial" w:cs="Arial"/>
                <w:bCs/>
                <w:sz w:val="20"/>
              </w:rPr>
              <w:t xml:space="preserve"> </w:t>
            </w:r>
            <w:r>
              <w:rPr>
                <w:rFonts w:ascii="Arial" w:hAnsi="Arial" w:cs="Arial"/>
                <w:bCs/>
                <w:sz w:val="20"/>
              </w:rPr>
              <w:t xml:space="preserve">/ der Schulröntgeneinrichtung, </w:t>
            </w:r>
            <w:r w:rsidRPr="00D07790">
              <w:rPr>
                <w:rFonts w:ascii="Arial" w:hAnsi="Arial" w:cs="Arial"/>
                <w:sz w:val="20"/>
              </w:rPr>
              <w:t xml:space="preserve">Funktionseinschränkung einer Schutzvorrichtung </w:t>
            </w:r>
            <w:r>
              <w:rPr>
                <w:rFonts w:ascii="Arial" w:hAnsi="Arial" w:cs="Arial"/>
                <w:sz w:val="20"/>
              </w:rPr>
              <w:t xml:space="preserve">oder sonstigen Unregelmäßigkeiten </w:t>
            </w:r>
            <w:r w:rsidRPr="00D07790">
              <w:rPr>
                <w:rFonts w:ascii="Arial" w:hAnsi="Arial" w:cs="Arial"/>
                <w:sz w:val="20"/>
              </w:rPr>
              <w:t>ist die Messeinrichtung nicht mehr zu verwenden und der Strahlenschutzbeauftragte unverzüglich zu informieren.</w:t>
            </w:r>
          </w:p>
          <w:p w:rsidR="00BF1A7D" w:rsidRDefault="00981C1C" w:rsidP="00B34F0B">
            <w:pPr>
              <w:pStyle w:val="StandardohneAbstandnach"/>
              <w:numPr>
                <w:ilvl w:val="0"/>
                <w:numId w:val="32"/>
              </w:numPr>
              <w:tabs>
                <w:tab w:val="clear" w:pos="1037"/>
                <w:tab w:val="clear" w:pos="2014"/>
                <w:tab w:val="num" w:pos="601"/>
              </w:tabs>
              <w:spacing w:before="40"/>
              <w:ind w:left="602" w:hanging="284"/>
              <w:rPr>
                <w:rFonts w:ascii="Arial" w:hAnsi="Arial" w:cs="Arial"/>
                <w:sz w:val="20"/>
              </w:rPr>
            </w:pPr>
            <w:r>
              <w:rPr>
                <w:rFonts w:ascii="Arial" w:hAnsi="Arial" w:cs="Arial"/>
                <w:sz w:val="20"/>
              </w:rPr>
              <w:t xml:space="preserve">Fragen zum Betrieb des </w:t>
            </w:r>
            <w:r>
              <w:rPr>
                <w:rFonts w:ascii="Arial" w:hAnsi="Arial" w:cs="Arial"/>
                <w:bCs/>
                <w:sz w:val="20"/>
              </w:rPr>
              <w:t>Basisschutzgeräts / Hochschutzgeräts / Vollschutzgeräts</w:t>
            </w:r>
            <w:r w:rsidRPr="00D07790">
              <w:rPr>
                <w:rFonts w:ascii="Arial" w:hAnsi="Arial" w:cs="Arial"/>
                <w:bCs/>
                <w:sz w:val="20"/>
              </w:rPr>
              <w:t xml:space="preserve"> </w:t>
            </w:r>
            <w:r>
              <w:rPr>
                <w:rFonts w:ascii="Arial" w:hAnsi="Arial" w:cs="Arial"/>
                <w:bCs/>
                <w:sz w:val="20"/>
              </w:rPr>
              <w:t>/ der Schulröntgeneinrichtung</w:t>
            </w:r>
            <w:r w:rsidR="00B34F0B">
              <w:rPr>
                <w:rFonts w:ascii="Arial" w:hAnsi="Arial" w:cs="Arial"/>
                <w:bCs/>
                <w:sz w:val="20"/>
              </w:rPr>
              <w:t xml:space="preserve"> </w:t>
            </w:r>
            <w:r w:rsidRPr="00D07790">
              <w:rPr>
                <w:rFonts w:ascii="Arial" w:hAnsi="Arial" w:cs="Arial"/>
                <w:sz w:val="20"/>
              </w:rPr>
              <w:t>sind an den zuständigen Strahlenschutzbeauftragten zu richten</w:t>
            </w:r>
            <w:r>
              <w:rPr>
                <w:rFonts w:ascii="Arial" w:hAnsi="Arial" w:cs="Arial"/>
                <w:sz w:val="20"/>
              </w:rPr>
              <w:t>.</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E13CA1" w:rsidP="00186AAE">
            <w:pPr>
              <w:pStyle w:val="AbsatzohneAbstandnach"/>
              <w:keepNext/>
              <w:spacing w:before="120" w:after="120" w:line="240" w:lineRule="auto"/>
              <w:jc w:val="center"/>
              <w:rPr>
                <w:rFonts w:ascii="Arial Black" w:hAnsi="Arial Black"/>
                <w:sz w:val="28"/>
                <w:szCs w:val="28"/>
              </w:rPr>
            </w:pPr>
            <w:r>
              <w:rPr>
                <w:rFonts w:ascii="Arial Black" w:hAnsi="Arial Black"/>
                <w:sz w:val="28"/>
                <w:szCs w:val="28"/>
              </w:rPr>
              <w:t>WARTUNG UND INSTANDSETZUNG</w:t>
            </w:r>
          </w:p>
        </w:tc>
      </w:tr>
      <w:tr w:rsidR="00BF1A7D" w:rsidRPr="009C7ECA" w:rsidTr="0015517F">
        <w:trPr>
          <w:gridAfter w:val="1"/>
          <w:wAfter w:w="12" w:type="dxa"/>
          <w:trHeight w:val="851"/>
        </w:trPr>
        <w:tc>
          <w:tcPr>
            <w:tcW w:w="10915" w:type="dxa"/>
            <w:gridSpan w:val="4"/>
            <w:tcBorders>
              <w:top w:val="single" w:sz="6" w:space="0" w:color="000000"/>
              <w:bottom w:val="single" w:sz="48" w:space="0" w:color="FFFF00"/>
            </w:tcBorders>
          </w:tcPr>
          <w:p w:rsidR="00BF1A7D" w:rsidRDefault="00BF1A7D" w:rsidP="00186AAE">
            <w:pPr>
              <w:pStyle w:val="StandardohneAbstandnach"/>
              <w:tabs>
                <w:tab w:val="clear" w:pos="2014"/>
              </w:tabs>
              <w:spacing w:before="120" w:after="40"/>
              <w:rPr>
                <w:rFonts w:ascii="Arial" w:hAnsi="Arial" w:cs="Arial"/>
                <w:sz w:val="24"/>
                <w:vertAlign w:val="superscript"/>
              </w:rPr>
            </w:pPr>
            <w:r>
              <w:rPr>
                <w:rFonts w:ascii="Arial" w:hAnsi="Arial" w:cs="Arial"/>
                <w:sz w:val="20"/>
              </w:rPr>
              <w:t xml:space="preserve">Für </w:t>
            </w:r>
            <w:r w:rsidR="00520299">
              <w:rPr>
                <w:rFonts w:ascii="Arial" w:hAnsi="Arial" w:cs="Arial"/>
                <w:sz w:val="20"/>
              </w:rPr>
              <w:t xml:space="preserve">Wartungs- oder Instandsetzungsarbeiten </w:t>
            </w:r>
            <w:r w:rsidR="003508A6">
              <w:rPr>
                <w:rFonts w:ascii="Arial" w:hAnsi="Arial" w:cs="Arial"/>
                <w:sz w:val="20"/>
              </w:rPr>
              <w:t xml:space="preserve">am </w:t>
            </w:r>
            <w:r w:rsidR="003508A6">
              <w:rPr>
                <w:rFonts w:ascii="Arial" w:hAnsi="Arial" w:cs="Arial"/>
                <w:bCs/>
                <w:sz w:val="20"/>
              </w:rPr>
              <w:t>Basisschutzgerät / Hochschutzgerät / Vollschutzgerät</w:t>
            </w:r>
            <w:r w:rsidR="003508A6" w:rsidRPr="00D07790">
              <w:rPr>
                <w:rFonts w:ascii="Arial" w:hAnsi="Arial" w:cs="Arial"/>
                <w:bCs/>
                <w:sz w:val="20"/>
              </w:rPr>
              <w:t xml:space="preserve"> </w:t>
            </w:r>
            <w:r w:rsidR="003508A6">
              <w:rPr>
                <w:rFonts w:ascii="Arial" w:hAnsi="Arial" w:cs="Arial"/>
                <w:bCs/>
                <w:sz w:val="20"/>
              </w:rPr>
              <w:t>/ an der Schulröntgeneinrichtung,</w:t>
            </w:r>
            <w:r>
              <w:rPr>
                <w:rFonts w:ascii="Arial" w:hAnsi="Arial" w:cs="Arial"/>
                <w:sz w:val="20"/>
              </w:rPr>
              <w:t xml:space="preserve"> insbesondere An- oder Abbau der Vorrichtung, </w:t>
            </w:r>
            <w:r w:rsidR="008D4650">
              <w:rPr>
                <w:rFonts w:ascii="Arial" w:hAnsi="Arial" w:cs="Arial"/>
                <w:sz w:val="20"/>
              </w:rPr>
              <w:t>u. ä</w:t>
            </w:r>
            <w:r>
              <w:rPr>
                <w:rFonts w:ascii="Arial" w:hAnsi="Arial" w:cs="Arial"/>
                <w:sz w:val="20"/>
              </w:rPr>
              <w:t>. ist ausschließlich die Firma............................. (bzw. Fachabteilung(en) ......................................................................................)  einzuschalten.</w:t>
            </w:r>
            <w:r>
              <w:rPr>
                <w:rFonts w:ascii="Arial" w:hAnsi="Arial" w:cs="Arial"/>
                <w:sz w:val="24"/>
                <w:vertAlign w:val="superscript"/>
              </w:rPr>
              <w:t>1)</w:t>
            </w:r>
          </w:p>
          <w:p w:rsidR="00BF1A7D" w:rsidRPr="009C7ECA" w:rsidRDefault="00BF1A7D" w:rsidP="00186AAE">
            <w:pPr>
              <w:keepNext/>
              <w:spacing w:before="120"/>
              <w:ind w:hanging="284"/>
            </w:pP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keepNext/>
              <w:spacing w:before="120" w:after="120" w:line="240" w:lineRule="auto"/>
              <w:jc w:val="center"/>
              <w:rPr>
                <w:rFonts w:ascii="Arial Black" w:hAnsi="Arial Black"/>
                <w:sz w:val="28"/>
                <w:szCs w:val="28"/>
              </w:rPr>
            </w:pPr>
            <w:r>
              <w:rPr>
                <w:rFonts w:ascii="Arial Black" w:hAnsi="Arial Black"/>
                <w:sz w:val="28"/>
                <w:szCs w:val="28"/>
              </w:rPr>
              <w:lastRenderedPageBreak/>
              <w:t>VERHALTEN BEI STÖRUNGEN</w:t>
            </w:r>
          </w:p>
        </w:tc>
      </w:tr>
      <w:tr w:rsidR="00BF1A7D" w:rsidRPr="009C7ECA" w:rsidTr="0015517F">
        <w:trPr>
          <w:gridAfter w:val="1"/>
          <w:wAfter w:w="12" w:type="dxa"/>
          <w:trHeight w:val="2268"/>
        </w:trPr>
        <w:tc>
          <w:tcPr>
            <w:tcW w:w="10915" w:type="dxa"/>
            <w:gridSpan w:val="4"/>
            <w:tcBorders>
              <w:top w:val="single" w:sz="6" w:space="0" w:color="000000"/>
              <w:bottom w:val="single" w:sz="48" w:space="0" w:color="FFFF00"/>
            </w:tcBorders>
          </w:tcPr>
          <w:p w:rsidR="00BF1A7D" w:rsidRPr="009C7ECA" w:rsidRDefault="00BF1A7D" w:rsidP="00186AAE">
            <w:pPr>
              <w:keepNext/>
              <w:numPr>
                <w:ilvl w:val="1"/>
                <w:numId w:val="32"/>
              </w:numPr>
              <w:tabs>
                <w:tab w:val="clear" w:pos="1757"/>
                <w:tab w:val="num" w:pos="601"/>
              </w:tabs>
              <w:overflowPunct/>
              <w:autoSpaceDE/>
              <w:autoSpaceDN/>
              <w:adjustRightInd/>
              <w:spacing w:before="120"/>
              <w:ind w:left="601" w:hanging="284"/>
              <w:jc w:val="left"/>
              <w:textAlignment w:val="auto"/>
              <w:rPr>
                <w:rFonts w:cs="Arial"/>
              </w:rPr>
            </w:pPr>
            <w:r w:rsidRPr="009C7ECA">
              <w:rPr>
                <w:rFonts w:cs="Arial"/>
              </w:rPr>
              <w:t>Bei sicherheitsrelevanten Ereignissen (</w:t>
            </w:r>
            <w:r w:rsidR="007152DF">
              <w:rPr>
                <w:rFonts w:cs="Arial"/>
              </w:rPr>
              <w:t>z. B.</w:t>
            </w:r>
            <w:r w:rsidRPr="009C7ECA">
              <w:rPr>
                <w:rFonts w:cs="Arial"/>
              </w:rPr>
              <w:t>: Beschädigung, Brand), die die Röntgenröhre, den Strahlerverschluss, die Abschirmung oder Warneinrichtungen betreffen: Abstand halten, den Strahlenschutzbeauftragten unverzüglich informieren und seine Weisungen abwarten.</w:t>
            </w:r>
          </w:p>
          <w:p w:rsidR="00BF1A7D" w:rsidRPr="009C7ECA" w:rsidRDefault="00BF1A7D" w:rsidP="00186AAE">
            <w:pPr>
              <w:keepNext/>
              <w:numPr>
                <w:ilvl w:val="1"/>
                <w:numId w:val="32"/>
              </w:numPr>
              <w:tabs>
                <w:tab w:val="clear" w:pos="1757"/>
                <w:tab w:val="num" w:pos="601"/>
              </w:tabs>
              <w:overflowPunct/>
              <w:autoSpaceDE/>
              <w:autoSpaceDN/>
              <w:adjustRightInd/>
              <w:spacing w:before="120"/>
              <w:ind w:left="317" w:firstLine="0"/>
              <w:jc w:val="left"/>
              <w:textAlignment w:val="auto"/>
              <w:rPr>
                <w:rFonts w:cs="Arial"/>
              </w:rPr>
            </w:pPr>
            <w:r w:rsidRPr="009C7ECA">
              <w:rPr>
                <w:rFonts w:cs="Arial"/>
              </w:rPr>
              <w:t>Ggf. absperren. Betriebsaufsicht informieren</w:t>
            </w:r>
          </w:p>
          <w:p w:rsidR="00BF1A7D" w:rsidRPr="009C7ECA" w:rsidRDefault="00BF1A7D" w:rsidP="00186AAE">
            <w:pPr>
              <w:keepNext/>
              <w:numPr>
                <w:ilvl w:val="1"/>
                <w:numId w:val="32"/>
              </w:numPr>
              <w:tabs>
                <w:tab w:val="clear" w:pos="1757"/>
                <w:tab w:val="num" w:pos="601"/>
              </w:tabs>
              <w:overflowPunct/>
              <w:autoSpaceDE/>
              <w:autoSpaceDN/>
              <w:adjustRightInd/>
              <w:spacing w:before="120"/>
              <w:ind w:left="317" w:firstLine="0"/>
              <w:jc w:val="left"/>
              <w:textAlignment w:val="auto"/>
              <w:rPr>
                <w:rFonts w:cs="Arial"/>
              </w:rPr>
            </w:pPr>
            <w:r w:rsidRPr="009C7ECA">
              <w:rPr>
                <w:rFonts w:cs="Arial"/>
              </w:rPr>
              <w:t>Ggf. die Anlage über NOT-AUS stillsetzen</w:t>
            </w:r>
          </w:p>
          <w:p w:rsidR="00BF1A7D" w:rsidRPr="009C7ECA" w:rsidRDefault="00BF1A7D" w:rsidP="00186AAE">
            <w:pPr>
              <w:keepNext/>
              <w:numPr>
                <w:ilvl w:val="1"/>
                <w:numId w:val="32"/>
              </w:numPr>
              <w:tabs>
                <w:tab w:val="clear" w:pos="1757"/>
                <w:tab w:val="num" w:pos="601"/>
              </w:tabs>
              <w:overflowPunct/>
              <w:autoSpaceDE/>
              <w:autoSpaceDN/>
              <w:adjustRightInd/>
              <w:spacing w:before="120"/>
              <w:ind w:left="601" w:hanging="284"/>
              <w:jc w:val="left"/>
              <w:textAlignment w:val="auto"/>
              <w:rPr>
                <w:rFonts w:cs="Arial"/>
              </w:rPr>
            </w:pPr>
            <w:r w:rsidRPr="009C7ECA">
              <w:rPr>
                <w:rFonts w:cs="Arial"/>
              </w:rPr>
              <w:t xml:space="preserve">Bei begründetem Verdacht auf erhöhte Strahlenexposition von Mitarbeitern oder Dritten beim ermächtigten Arzt („Strahlenschutzarzt“) melden </w:t>
            </w:r>
          </w:p>
          <w:p w:rsidR="00BF1A7D" w:rsidRPr="009C7ECA" w:rsidRDefault="00BF1A7D" w:rsidP="00186AAE">
            <w:pPr>
              <w:keepNext/>
              <w:spacing w:before="120"/>
              <w:ind w:left="602" w:hanging="284"/>
              <w:rPr>
                <w:rFonts w:cs="Arial"/>
                <w:i/>
              </w:rPr>
            </w:pPr>
            <w:r w:rsidRPr="009C7ECA">
              <w:rPr>
                <w:rFonts w:cs="Arial"/>
              </w:rPr>
              <w:t>-</w:t>
            </w:r>
            <w:r w:rsidRPr="009C7ECA">
              <w:rPr>
                <w:rFonts w:cs="Arial"/>
              </w:rPr>
              <w:tab/>
            </w:r>
            <w:r w:rsidRPr="009C7ECA">
              <w:rPr>
                <w:rFonts w:cs="Arial"/>
                <w:i/>
              </w:rPr>
              <w:t xml:space="preserve">Betriebliche Meldeordnung(en) berücksichtigen </w:t>
            </w:r>
            <w:r w:rsidRPr="009C7ECA">
              <w:rPr>
                <w:rFonts w:cs="Arial"/>
                <w:i/>
                <w:vertAlign w:val="superscript"/>
              </w:rPr>
              <w:t>1)</w:t>
            </w:r>
          </w:p>
          <w:p w:rsidR="00BF1A7D" w:rsidRPr="009C7ECA" w:rsidRDefault="00BF1A7D" w:rsidP="00186AAE">
            <w:pPr>
              <w:pStyle w:val="AbsatzohneAbstandnach"/>
              <w:keepNext/>
              <w:spacing w:before="120" w:line="240" w:lineRule="auto"/>
              <w:rPr>
                <w:sz w:val="20"/>
                <w:szCs w:val="20"/>
              </w:rPr>
            </w:pP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VERHALTEN BEI UNFÄLLEN; ERSTE HILFE</w:t>
            </w:r>
            <w:r w:rsidR="005C311F">
              <w:rPr>
                <w:rFonts w:ascii="Arial Black" w:hAnsi="Arial Black"/>
                <w:sz w:val="24"/>
                <w:szCs w:val="24"/>
                <w:vertAlign w:val="superscript"/>
              </w:rPr>
              <w:t>3</w:t>
            </w:r>
            <w:r w:rsidRPr="005C311F">
              <w:rPr>
                <w:rFonts w:ascii="Arial Black" w:hAnsi="Arial Black"/>
                <w:sz w:val="24"/>
                <w:szCs w:val="24"/>
                <w:vertAlign w:val="superscript"/>
              </w:rPr>
              <w:t>)</w:t>
            </w:r>
          </w:p>
        </w:tc>
      </w:tr>
      <w:tr w:rsidR="00BF1A7D" w:rsidTr="0015517F">
        <w:trPr>
          <w:gridAfter w:val="1"/>
          <w:wAfter w:w="12" w:type="dxa"/>
          <w:trHeight w:val="2722"/>
        </w:trPr>
        <w:tc>
          <w:tcPr>
            <w:tcW w:w="10915" w:type="dxa"/>
            <w:gridSpan w:val="4"/>
            <w:tcBorders>
              <w:top w:val="single" w:sz="6" w:space="0" w:color="000000"/>
              <w:bottom w:val="single" w:sz="48" w:space="0" w:color="FFFF00"/>
            </w:tcBorders>
          </w:tcPr>
          <w:p w:rsidR="00BF1A7D" w:rsidRDefault="004C3DD6" w:rsidP="00186AAE">
            <w:pPr>
              <w:pStyle w:val="AbsatzohneAbstandnach"/>
              <w:spacing w:before="120" w:line="240" w:lineRule="auto"/>
              <w:ind w:left="1276" w:hanging="142"/>
              <w:rPr>
                <w:sz w:val="20"/>
                <w:szCs w:val="20"/>
              </w:rPr>
            </w:pPr>
            <w:r>
              <w:rPr>
                <w:noProof/>
                <w:sz w:val="20"/>
                <w:szCs w:val="20"/>
              </w:rPr>
              <w:pict>
                <v:rect id="_x0000_s1055" style="position:absolute;left:0;text-align:left;margin-left:19.2pt;margin-top:13.5pt;width:9.15pt;height:27.1pt;z-index:5;mso-position-horizontal-relative:text;mso-position-vertical-relative:text" stroked="f"/>
              </w:pict>
            </w:r>
            <w:r>
              <w:rPr>
                <w:noProof/>
                <w:sz w:val="20"/>
                <w:szCs w:val="20"/>
              </w:rPr>
              <w:pict>
                <v:rect id="_x0000_s1054" style="position:absolute;left:0;text-align:left;margin-left:.6pt;margin-top:4.1pt;width:45.6pt;height:45.4pt;z-index:4;mso-position-horizontal-relative:text;mso-position-vertical-relative:text" fillcolor="#393"/>
              </w:pict>
            </w:r>
            <w:r w:rsidR="00BF1A7D">
              <w:rPr>
                <w:sz w:val="20"/>
                <w:szCs w:val="20"/>
              </w:rPr>
              <w:t>-</w:t>
            </w:r>
            <w:r w:rsidR="00BF1A7D">
              <w:rPr>
                <w:sz w:val="20"/>
                <w:szCs w:val="20"/>
              </w:rPr>
              <w:tab/>
              <w:t>Verletzte bergen</w:t>
            </w:r>
          </w:p>
          <w:p w:rsidR="00BF1A7D" w:rsidRDefault="004C3DD6" w:rsidP="00186AAE">
            <w:pPr>
              <w:pStyle w:val="AbsatzohneAbstandnach"/>
              <w:spacing w:before="120" w:line="240" w:lineRule="auto"/>
              <w:ind w:left="1276" w:hanging="142"/>
              <w:rPr>
                <w:sz w:val="20"/>
                <w:szCs w:val="20"/>
              </w:rPr>
            </w:pPr>
            <w:r>
              <w:rPr>
                <w:noProof/>
                <w:sz w:val="20"/>
                <w:szCs w:val="20"/>
              </w:rPr>
              <w:pict>
                <v:rect id="_x0000_s1056" style="position:absolute;left:0;text-align:left;margin-left:19.25pt;margin-top:-4.05pt;width:9.1pt;height:27.15pt;rotation:90;z-index:6" stroked="f"/>
              </w:pict>
            </w:r>
            <w:r w:rsidR="00BF1A7D">
              <w:rPr>
                <w:sz w:val="20"/>
                <w:szCs w:val="20"/>
              </w:rPr>
              <w:t>-</w:t>
            </w:r>
            <w:r w:rsidR="00BF1A7D">
              <w:rPr>
                <w:sz w:val="20"/>
                <w:szCs w:val="20"/>
              </w:rPr>
              <w:tab/>
              <w:t>Unfallstelle sichern</w:t>
            </w:r>
          </w:p>
          <w:p w:rsidR="00BF1A7D" w:rsidRDefault="00BF1A7D" w:rsidP="00186AAE">
            <w:pPr>
              <w:pStyle w:val="AbsatzohneAbstandnach"/>
              <w:spacing w:before="120" w:line="240" w:lineRule="auto"/>
              <w:ind w:left="1276" w:hanging="142"/>
              <w:rPr>
                <w:sz w:val="20"/>
                <w:szCs w:val="20"/>
              </w:rPr>
            </w:pPr>
            <w:r>
              <w:rPr>
                <w:sz w:val="20"/>
                <w:szCs w:val="20"/>
              </w:rPr>
              <w:t>-</w:t>
            </w:r>
            <w:r>
              <w:rPr>
                <w:sz w:val="20"/>
                <w:szCs w:val="20"/>
              </w:rPr>
              <w:tab/>
              <w:t>Erste-Hilfe-Maßnahmen / Rettungskette einleiten</w:t>
            </w:r>
          </w:p>
          <w:p w:rsidR="00BF1A7D" w:rsidRDefault="00BF1A7D" w:rsidP="00186AAE">
            <w:pPr>
              <w:pStyle w:val="AbsatzohneAbstandnach"/>
              <w:spacing w:before="120" w:line="240" w:lineRule="auto"/>
              <w:ind w:left="1276" w:hanging="142"/>
              <w:rPr>
                <w:sz w:val="20"/>
                <w:szCs w:val="20"/>
              </w:rPr>
            </w:pPr>
            <w:r>
              <w:rPr>
                <w:sz w:val="20"/>
                <w:szCs w:val="20"/>
              </w:rPr>
              <w:t>-</w:t>
            </w:r>
            <w:r>
              <w:rPr>
                <w:sz w:val="20"/>
                <w:szCs w:val="20"/>
              </w:rPr>
              <w:tab/>
              <w:t>Arzt und / oder Rettungswagen alarmieren</w:t>
            </w:r>
          </w:p>
          <w:p w:rsidR="00BF1A7D" w:rsidRDefault="00BF1A7D" w:rsidP="00186AAE">
            <w:pPr>
              <w:pStyle w:val="AbsatzohneAbstandnach"/>
              <w:spacing w:before="120" w:line="240" w:lineRule="auto"/>
              <w:ind w:left="1276" w:hanging="142"/>
              <w:rPr>
                <w:sz w:val="20"/>
                <w:szCs w:val="20"/>
              </w:rPr>
            </w:pPr>
            <w:r>
              <w:rPr>
                <w:sz w:val="20"/>
                <w:szCs w:val="20"/>
              </w:rPr>
              <w:t>-</w:t>
            </w:r>
            <w:r>
              <w:rPr>
                <w:sz w:val="20"/>
                <w:szCs w:val="20"/>
              </w:rPr>
              <w:tab/>
              <w:t>Vorgesetzten und Strahlenschutzbeauftragten informieren</w:t>
            </w:r>
          </w:p>
          <w:p w:rsidR="00BF1A7D" w:rsidRDefault="00BF1A7D" w:rsidP="00186AAE">
            <w:pPr>
              <w:pStyle w:val="AbsatzohneAbstandnach"/>
              <w:spacing w:before="120" w:line="240" w:lineRule="auto"/>
              <w:ind w:left="1276" w:hanging="142"/>
              <w:rPr>
                <w:sz w:val="20"/>
                <w:szCs w:val="20"/>
              </w:rPr>
            </w:pPr>
            <w:r>
              <w:rPr>
                <w:sz w:val="20"/>
                <w:szCs w:val="20"/>
              </w:rPr>
              <w:t>-</w:t>
            </w:r>
            <w:r>
              <w:rPr>
                <w:sz w:val="20"/>
                <w:szCs w:val="20"/>
              </w:rPr>
              <w:tab/>
              <w:t>Alle Verletzungen ins Verbandbuch eintragen</w:t>
            </w:r>
          </w:p>
          <w:p w:rsidR="00BF1A7D" w:rsidRDefault="00BF1A7D" w:rsidP="00186AAE">
            <w:pPr>
              <w:pStyle w:val="AbsatzohneAbstandnach"/>
              <w:spacing w:before="120" w:line="240" w:lineRule="auto"/>
              <w:ind w:left="1276" w:hanging="142"/>
              <w:rPr>
                <w:b/>
                <w:sz w:val="28"/>
                <w:szCs w:val="28"/>
              </w:rPr>
            </w:pPr>
            <w:r>
              <w:rPr>
                <w:b/>
                <w:sz w:val="28"/>
                <w:szCs w:val="28"/>
              </w:rPr>
              <w:t xml:space="preserve"> NOTRUF:   Ersthelfer</w:t>
            </w:r>
          </w:p>
        </w:tc>
      </w:tr>
      <w:tr w:rsidR="00BF1A7D" w:rsidTr="0015517F">
        <w:trPr>
          <w:gridAfter w:val="1"/>
          <w:wAfter w:w="12" w:type="dxa"/>
        </w:trPr>
        <w:tc>
          <w:tcPr>
            <w:tcW w:w="10915" w:type="dxa"/>
            <w:gridSpan w:val="4"/>
            <w:tcBorders>
              <w:top w:val="single" w:sz="48" w:space="0" w:color="FFFF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ALARMPLAN</w:t>
            </w:r>
            <w:r w:rsidRPr="005C311F">
              <w:rPr>
                <w:rFonts w:ascii="Arial Black" w:hAnsi="Arial Black"/>
                <w:sz w:val="24"/>
                <w:szCs w:val="24"/>
                <w:vertAlign w:val="superscript"/>
              </w:rPr>
              <w:t>1)</w:t>
            </w:r>
          </w:p>
        </w:tc>
      </w:tr>
      <w:tr w:rsidR="00BF1A7D" w:rsidRPr="009C7ECA" w:rsidTr="0015517F">
        <w:trPr>
          <w:gridAfter w:val="1"/>
          <w:wAfter w:w="12" w:type="dxa"/>
          <w:trHeight w:val="2666"/>
        </w:trPr>
        <w:tc>
          <w:tcPr>
            <w:tcW w:w="10915" w:type="dxa"/>
            <w:gridSpan w:val="4"/>
          </w:tcPr>
          <w:p w:rsidR="00BF1A7D" w:rsidRPr="009C7ECA" w:rsidRDefault="00BF1A7D" w:rsidP="00186AAE">
            <w:pPr>
              <w:tabs>
                <w:tab w:val="left" w:pos="142"/>
                <w:tab w:val="left" w:pos="885"/>
              </w:tabs>
              <w:spacing w:before="120" w:after="120"/>
              <w:ind w:left="884" w:hanging="391"/>
              <w:rPr>
                <w:rFonts w:cs="Arial"/>
              </w:rPr>
            </w:pPr>
            <w:r w:rsidRPr="009C7ECA">
              <w:rPr>
                <w:rFonts w:cs="Arial"/>
              </w:rPr>
              <w:t>Betriebsleitung:                                         Name:...............................................</w:t>
            </w:r>
            <w:r>
              <w:rPr>
                <w:rFonts w:cs="Arial"/>
              </w:rPr>
              <w:t xml:space="preserve"> </w:t>
            </w:r>
            <w:r w:rsidRPr="009C7ECA">
              <w:rPr>
                <w:rFonts w:cs="Arial"/>
              </w:rPr>
              <w:t>Tel.:.......</w:t>
            </w:r>
            <w:r w:rsidR="00E13CA1">
              <w:rPr>
                <w:rFonts w:cs="Arial"/>
              </w:rPr>
              <w:t xml:space="preserve"> </w:t>
            </w:r>
            <w:r w:rsidRPr="009C7ECA">
              <w:rPr>
                <w:rFonts w:cs="Arial"/>
              </w:rPr>
              <w:t>.......................................</w:t>
            </w:r>
          </w:p>
          <w:p w:rsidR="00BF1A7D" w:rsidRPr="009C7ECA" w:rsidRDefault="00BF1A7D" w:rsidP="00186AAE">
            <w:pPr>
              <w:tabs>
                <w:tab w:val="left" w:pos="142"/>
                <w:tab w:val="left" w:pos="885"/>
              </w:tabs>
              <w:spacing w:after="120"/>
              <w:ind w:left="885" w:hanging="392"/>
              <w:rPr>
                <w:rFonts w:cs="Arial"/>
              </w:rPr>
            </w:pPr>
            <w:r w:rsidRPr="009C7ECA">
              <w:rPr>
                <w:rFonts w:cs="Arial"/>
              </w:rPr>
              <w:t>Strahlenschutzbeauftragter:                      Name:.............................................. Tel.:...............................................</w:t>
            </w:r>
          </w:p>
          <w:p w:rsidR="00BF1A7D" w:rsidRPr="009C7ECA" w:rsidRDefault="00BF1A7D" w:rsidP="00186AAE">
            <w:pPr>
              <w:tabs>
                <w:tab w:val="left" w:pos="142"/>
                <w:tab w:val="left" w:pos="885"/>
              </w:tabs>
              <w:spacing w:after="120"/>
              <w:ind w:left="885" w:hanging="392"/>
              <w:rPr>
                <w:rFonts w:cs="Arial"/>
              </w:rPr>
            </w:pPr>
            <w:r w:rsidRPr="009C7ECA">
              <w:rPr>
                <w:rFonts w:cs="Arial"/>
              </w:rPr>
              <w:t>Fachpersonal „Strahlenschutz“:                Name(n) .......................................... Tel.:...............................................</w:t>
            </w:r>
          </w:p>
          <w:p w:rsidR="00BF1A7D" w:rsidRPr="009C7ECA" w:rsidRDefault="00BF1A7D" w:rsidP="00186AAE">
            <w:pPr>
              <w:tabs>
                <w:tab w:val="left" w:pos="142"/>
                <w:tab w:val="left" w:pos="885"/>
              </w:tabs>
              <w:spacing w:after="120"/>
              <w:ind w:left="885" w:hanging="392"/>
              <w:rPr>
                <w:rFonts w:cs="Arial"/>
              </w:rPr>
            </w:pPr>
            <w:r w:rsidRPr="009C7ECA">
              <w:rPr>
                <w:rFonts w:cs="Arial"/>
              </w:rPr>
              <w:t>Ermächtigter Arzt („Strahlenschutzarzt“): Name:.............................................. Tel.:...............................................</w:t>
            </w:r>
          </w:p>
          <w:p w:rsidR="00BF1A7D" w:rsidRPr="009C7ECA" w:rsidRDefault="00BF1A7D" w:rsidP="00186AAE">
            <w:pPr>
              <w:tabs>
                <w:tab w:val="left" w:pos="142"/>
                <w:tab w:val="left" w:pos="885"/>
              </w:tabs>
              <w:spacing w:after="120"/>
              <w:ind w:left="885" w:hanging="392"/>
              <w:rPr>
                <w:rFonts w:cs="Arial"/>
              </w:rPr>
            </w:pPr>
            <w:r w:rsidRPr="009C7ECA">
              <w:rPr>
                <w:rFonts w:cs="Arial"/>
              </w:rPr>
              <w:t>Sicherheitsfachkraft:                                 Name:..............................................</w:t>
            </w:r>
            <w:r>
              <w:rPr>
                <w:rFonts w:cs="Arial"/>
              </w:rPr>
              <w:t xml:space="preserve"> </w:t>
            </w:r>
            <w:r w:rsidRPr="009C7ECA">
              <w:rPr>
                <w:rFonts w:cs="Arial"/>
              </w:rPr>
              <w:t>Tel.:...............................................</w:t>
            </w:r>
          </w:p>
          <w:p w:rsidR="00BF1A7D" w:rsidRPr="009C7ECA" w:rsidRDefault="00BF1A7D" w:rsidP="00186AAE">
            <w:pPr>
              <w:tabs>
                <w:tab w:val="left" w:pos="142"/>
                <w:tab w:val="left" w:pos="885"/>
              </w:tabs>
              <w:spacing w:after="120"/>
              <w:ind w:left="885" w:hanging="392"/>
              <w:rPr>
                <w:rFonts w:cs="Arial"/>
              </w:rPr>
            </w:pPr>
          </w:p>
          <w:p w:rsidR="00BF1A7D" w:rsidRPr="009C7ECA" w:rsidRDefault="00BF1A7D" w:rsidP="00ED035F">
            <w:pPr>
              <w:tabs>
                <w:tab w:val="left" w:pos="142"/>
                <w:tab w:val="left" w:pos="885"/>
              </w:tabs>
              <w:ind w:left="884" w:hanging="391"/>
              <w:rPr>
                <w:rFonts w:cs="Arial"/>
              </w:rPr>
            </w:pPr>
            <w:r w:rsidRPr="009C7ECA">
              <w:rPr>
                <w:rFonts w:cs="Arial"/>
              </w:rPr>
              <w:t>Außerhalb der Dienstzeit ist folgende Stelle zu informieren: .......................................... Tel.:...............................</w:t>
            </w:r>
          </w:p>
        </w:tc>
      </w:tr>
    </w:tbl>
    <w:p w:rsidR="00BF1A7D" w:rsidRPr="00ED035F" w:rsidRDefault="00BF1A7D" w:rsidP="00ED035F">
      <w:pPr>
        <w:pStyle w:val="AbsatzohneAbstandnach"/>
        <w:tabs>
          <w:tab w:val="left" w:pos="1560"/>
          <w:tab w:val="left" w:pos="1985"/>
        </w:tabs>
        <w:spacing w:line="240" w:lineRule="auto"/>
        <w:ind w:left="2268" w:hanging="2268"/>
        <w:rPr>
          <w:sz w:val="16"/>
          <w:szCs w:val="16"/>
        </w:rPr>
      </w:pPr>
    </w:p>
    <w:p w:rsidR="00BF1A7D" w:rsidRDefault="00BF1A7D" w:rsidP="00BF1A7D">
      <w:pPr>
        <w:pStyle w:val="AbsatzohneAbstandnach"/>
        <w:tabs>
          <w:tab w:val="left" w:pos="1560"/>
          <w:tab w:val="left" w:pos="1985"/>
        </w:tabs>
        <w:ind w:left="-142" w:hanging="284"/>
        <w:rPr>
          <w:sz w:val="20"/>
        </w:rPr>
      </w:pPr>
      <w:r>
        <w:rPr>
          <w:sz w:val="20"/>
        </w:rPr>
        <w:t>Erläuterungen :</w:t>
      </w:r>
    </w:p>
    <w:p w:rsidR="00BF1A7D" w:rsidRDefault="00BF1A7D" w:rsidP="00ED035F">
      <w:pPr>
        <w:pStyle w:val="AbsatzohneAbstandnach"/>
        <w:numPr>
          <w:ilvl w:val="0"/>
          <w:numId w:val="33"/>
        </w:numPr>
        <w:tabs>
          <w:tab w:val="clear" w:pos="1919"/>
          <w:tab w:val="num" w:pos="426"/>
          <w:tab w:val="left" w:pos="2268"/>
        </w:tabs>
        <w:spacing w:line="240" w:lineRule="auto"/>
        <w:ind w:left="709" w:hanging="709"/>
        <w:rPr>
          <w:sz w:val="20"/>
        </w:rPr>
      </w:pPr>
      <w:r>
        <w:rPr>
          <w:sz w:val="20"/>
        </w:rPr>
        <w:t>1)</w:t>
      </w:r>
      <w:r>
        <w:rPr>
          <w:sz w:val="20"/>
        </w:rPr>
        <w:tab/>
        <w:t>Entsprechend der Genehmigung, der betriebsinternen Regelungen oder der sonstigen Gegebenheiten einzutragen.</w:t>
      </w:r>
    </w:p>
    <w:p w:rsidR="005C311F" w:rsidRPr="005C311F" w:rsidRDefault="005C311F" w:rsidP="005C311F">
      <w:pPr>
        <w:pStyle w:val="AbsatzohneAbstandnach"/>
        <w:tabs>
          <w:tab w:val="num" w:pos="426"/>
          <w:tab w:val="left" w:pos="1560"/>
          <w:tab w:val="left" w:pos="1985"/>
        </w:tabs>
        <w:spacing w:before="120" w:line="240" w:lineRule="auto"/>
        <w:ind w:left="709" w:hanging="709"/>
        <w:rPr>
          <w:iCs/>
          <w:sz w:val="20"/>
          <w:szCs w:val="20"/>
        </w:rPr>
      </w:pPr>
      <w:r w:rsidRPr="005C311F">
        <w:rPr>
          <w:iCs/>
          <w:sz w:val="20"/>
          <w:szCs w:val="20"/>
        </w:rPr>
        <w:t>→</w:t>
      </w:r>
      <w:r w:rsidRPr="005C311F">
        <w:rPr>
          <w:iCs/>
          <w:sz w:val="20"/>
          <w:szCs w:val="20"/>
        </w:rPr>
        <w:tab/>
        <w:t>2)</w:t>
      </w:r>
      <w:r w:rsidRPr="005C311F">
        <w:rPr>
          <w:iCs/>
          <w:sz w:val="20"/>
          <w:szCs w:val="20"/>
        </w:rPr>
        <w:tab/>
        <w:t>Dies ist ein Vorschlag für die Schutzmaßnahmen und Verhaltensregeln. Es muss geprüft werden, ob eventuelle Anpassungen an die Gegebenheiten vor Ort notwendig werden.</w:t>
      </w:r>
    </w:p>
    <w:p w:rsidR="00BF1A7D" w:rsidRDefault="00BF1A7D" w:rsidP="00ED035F">
      <w:pPr>
        <w:pStyle w:val="AbsatzohneAbstandnach"/>
        <w:tabs>
          <w:tab w:val="num" w:pos="426"/>
          <w:tab w:val="left" w:pos="1560"/>
          <w:tab w:val="left" w:pos="1985"/>
        </w:tabs>
        <w:spacing w:before="120" w:line="240" w:lineRule="auto"/>
        <w:ind w:left="709" w:hanging="709"/>
        <w:rPr>
          <w:sz w:val="20"/>
        </w:rPr>
      </w:pPr>
      <w:r>
        <w:rPr>
          <w:i/>
          <w:sz w:val="20"/>
        </w:rPr>
        <w:sym w:font="Symbol" w:char="F0AE"/>
      </w:r>
      <w:r w:rsidR="005C311F">
        <w:rPr>
          <w:sz w:val="20"/>
        </w:rPr>
        <w:t xml:space="preserve"> </w:t>
      </w:r>
      <w:r w:rsidR="005C311F">
        <w:rPr>
          <w:sz w:val="20"/>
        </w:rPr>
        <w:tab/>
        <w:t>3</w:t>
      </w:r>
      <w:r>
        <w:rPr>
          <w:sz w:val="20"/>
        </w:rPr>
        <w:t>)</w:t>
      </w:r>
      <w:r>
        <w:rPr>
          <w:sz w:val="20"/>
        </w:rPr>
        <w:tab/>
        <w:t>Diese Punkte sind stark von (konventionellen) arbeitsschutzrelevanten Überlegungen geprägt. Strahlenunfälle im eigentlichen Sinn mit der Möglichkeit akuter Strahlenschäden sind hinreichend sicher ausgeschlossen und bedürfen Einzelfallentscheidungen des Strahlenschutzbeauftragten.</w:t>
      </w:r>
    </w:p>
    <w:p w:rsidR="00BF1A7D" w:rsidRPr="00D51618" w:rsidRDefault="00BF1A7D" w:rsidP="00D51618">
      <w:pPr>
        <w:pStyle w:val="berschrift3oben"/>
        <w:ind w:hanging="546"/>
      </w:pPr>
      <w:r>
        <w:br w:type="page"/>
      </w:r>
      <w:bookmarkStart w:id="121" w:name="_Toc201982672"/>
      <w:bookmarkStart w:id="122" w:name="_Toc12896825"/>
      <w:r w:rsidRPr="00D51618">
        <w:lastRenderedPageBreak/>
        <w:t>Sicherheitsanweisung zu 2.3 Betrieb einer Röntgeneinrichtung in der zerstörungsfreien Prüfung</w:t>
      </w:r>
      <w:bookmarkEnd w:id="121"/>
      <w:bookmarkEnd w:id="122"/>
    </w:p>
    <w:tbl>
      <w:tblPr>
        <w:tblW w:w="10927"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tblPr>
      <w:tblGrid>
        <w:gridCol w:w="1567"/>
        <w:gridCol w:w="702"/>
        <w:gridCol w:w="5168"/>
        <w:gridCol w:w="3478"/>
        <w:gridCol w:w="12"/>
      </w:tblGrid>
      <w:tr w:rsidR="00BF1A7D" w:rsidTr="0015517F">
        <w:trPr>
          <w:gridAfter w:val="1"/>
          <w:wAfter w:w="12" w:type="dxa"/>
        </w:trPr>
        <w:tc>
          <w:tcPr>
            <w:tcW w:w="2269" w:type="dxa"/>
            <w:gridSpan w:val="2"/>
            <w:tcBorders>
              <w:top w:val="single" w:sz="48" w:space="0" w:color="FFFF00"/>
              <w:bottom w:val="single" w:sz="48" w:space="0" w:color="FFFF00"/>
            </w:tcBorders>
          </w:tcPr>
          <w:p w:rsidR="00BF1A7D" w:rsidRDefault="00BF1A7D" w:rsidP="00186AAE">
            <w:pPr>
              <w:pStyle w:val="AbsatzohneAbstandnach"/>
              <w:rPr>
                <w:b/>
                <w:i/>
                <w:iCs/>
                <w:sz w:val="28"/>
                <w:szCs w:val="28"/>
              </w:rPr>
            </w:pPr>
            <w:r>
              <w:rPr>
                <w:b/>
                <w:i/>
                <w:iCs/>
                <w:sz w:val="28"/>
                <w:szCs w:val="28"/>
              </w:rPr>
              <w:t>Firmenname</w:t>
            </w:r>
          </w:p>
          <w:p w:rsidR="00BF1A7D" w:rsidRDefault="00BF1A7D" w:rsidP="00186AAE">
            <w:pPr>
              <w:pStyle w:val="AbsatzohneAbstandnach"/>
              <w:rPr>
                <w:rFonts w:ascii="Lucida Calligraphy" w:hAnsi="Lucida Calligraphy"/>
                <w:b/>
                <w:sz w:val="28"/>
                <w:szCs w:val="28"/>
              </w:rPr>
            </w:pPr>
          </w:p>
        </w:tc>
        <w:tc>
          <w:tcPr>
            <w:tcW w:w="5168" w:type="dxa"/>
            <w:tcBorders>
              <w:top w:val="single" w:sz="48" w:space="0" w:color="FFFF00"/>
              <w:bottom w:val="single" w:sz="48" w:space="0" w:color="FFFF00"/>
            </w:tcBorders>
          </w:tcPr>
          <w:p w:rsidR="00BF1A7D" w:rsidRDefault="00BF1A7D" w:rsidP="00186AAE">
            <w:pPr>
              <w:pStyle w:val="AbsatzohneAbstandnach"/>
              <w:jc w:val="center"/>
              <w:rPr>
                <w:rFonts w:ascii="Arial Black" w:hAnsi="Arial Black"/>
                <w:b/>
                <w:sz w:val="28"/>
                <w:szCs w:val="28"/>
              </w:rPr>
            </w:pPr>
            <w:r>
              <w:rPr>
                <w:rFonts w:ascii="Arial Black" w:hAnsi="Arial Black"/>
                <w:sz w:val="28"/>
                <w:szCs w:val="28"/>
              </w:rPr>
              <w:t>SICHERHEITSANWEISUNG</w:t>
            </w:r>
          </w:p>
          <w:p w:rsidR="00BF1A7D" w:rsidRDefault="00BF1A7D" w:rsidP="00186AAE">
            <w:pPr>
              <w:pStyle w:val="AbsatzohneAbstandnach"/>
              <w:jc w:val="center"/>
              <w:rPr>
                <w:b/>
                <w:sz w:val="20"/>
                <w:szCs w:val="20"/>
              </w:rPr>
            </w:pPr>
            <w:r>
              <w:rPr>
                <w:b/>
                <w:sz w:val="20"/>
                <w:szCs w:val="20"/>
              </w:rPr>
              <w:t xml:space="preserve">zur Strahlenschutzanweisung </w:t>
            </w:r>
          </w:p>
          <w:p w:rsidR="00BF1A7D" w:rsidRDefault="00BF1A7D" w:rsidP="00186AAE">
            <w:pPr>
              <w:pStyle w:val="AbsatzohneAbstandnach"/>
            </w:pPr>
            <w:r>
              <w:t>Geltungsbereich .......</w:t>
            </w:r>
            <w:r>
              <w:rPr>
                <w:sz w:val="18"/>
              </w:rPr>
              <w:t>(Werk, Gebäude, Raum, Ort,.... )</w:t>
            </w:r>
          </w:p>
          <w:p w:rsidR="00BF1A7D" w:rsidRDefault="00BF1A7D" w:rsidP="00186AAE">
            <w:pPr>
              <w:pStyle w:val="AbsatzohneAbstandnach"/>
              <w:rPr>
                <w:i/>
              </w:rPr>
            </w:pPr>
            <w:r>
              <w:t>Betrieb:.....................; Anlage:.........................</w:t>
            </w:r>
          </w:p>
        </w:tc>
        <w:tc>
          <w:tcPr>
            <w:tcW w:w="3478" w:type="dxa"/>
            <w:tcBorders>
              <w:top w:val="single" w:sz="48" w:space="0" w:color="FFFF00"/>
              <w:bottom w:val="single" w:sz="48" w:space="0" w:color="FFFF00"/>
            </w:tcBorders>
          </w:tcPr>
          <w:p w:rsidR="00BF1A7D" w:rsidRDefault="00BF1A7D" w:rsidP="00186AAE">
            <w:pPr>
              <w:pStyle w:val="AbsatzohneAbstandnach"/>
            </w:pPr>
            <w:r>
              <w:t xml:space="preserve">Gültig ab:..................... </w:t>
            </w:r>
          </w:p>
          <w:p w:rsidR="00BF1A7D" w:rsidRDefault="00BF1A7D" w:rsidP="00186AAE">
            <w:pPr>
              <w:pStyle w:val="AbsatzohneAbstandnach"/>
            </w:pPr>
            <w:r>
              <w:t>Version:   ...........   .......</w:t>
            </w:r>
          </w:p>
          <w:p w:rsidR="00BF1A7D" w:rsidRDefault="00BF1A7D" w:rsidP="00186AAE">
            <w:pPr>
              <w:pStyle w:val="AbsatzohneAbstandnach"/>
            </w:pPr>
            <w:r>
              <w:t>………………………………..</w:t>
            </w:r>
          </w:p>
          <w:p w:rsidR="00BF1A7D" w:rsidRDefault="00BF1A7D" w:rsidP="00186AAE">
            <w:pPr>
              <w:pStyle w:val="AbsatzohneAbstandnach"/>
              <w:rPr>
                <w:sz w:val="14"/>
                <w:szCs w:val="14"/>
              </w:rPr>
            </w:pPr>
            <w:r>
              <w:rPr>
                <w:sz w:val="14"/>
                <w:szCs w:val="14"/>
              </w:rPr>
              <w:t>Unterschrift des Strahlenschutzbeauftragten</w:t>
            </w:r>
          </w:p>
          <w:p w:rsidR="00BF1A7D" w:rsidRDefault="00BF1A7D" w:rsidP="00186AAE">
            <w:pPr>
              <w:pStyle w:val="AbsatzohneAbstandnach"/>
              <w:rPr>
                <w:sz w:val="14"/>
                <w:szCs w:val="14"/>
              </w:rPr>
            </w:pPr>
            <w:r>
              <w:rPr>
                <w:sz w:val="14"/>
                <w:szCs w:val="14"/>
              </w:rPr>
              <w:t>Gegenzeichnung (Betriebsleitung):..........................</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ANWENDUNGSBEREICH</w:t>
            </w:r>
          </w:p>
        </w:tc>
      </w:tr>
      <w:tr w:rsidR="00BF1A7D" w:rsidTr="0015517F">
        <w:trPr>
          <w:gridAfter w:val="1"/>
          <w:wAfter w:w="12" w:type="dxa"/>
        </w:trPr>
        <w:tc>
          <w:tcPr>
            <w:tcW w:w="10915" w:type="dxa"/>
            <w:gridSpan w:val="4"/>
            <w:tcBorders>
              <w:top w:val="single" w:sz="6" w:space="0" w:color="000000"/>
              <w:bottom w:val="single" w:sz="48" w:space="0" w:color="FFFF00"/>
            </w:tcBorders>
          </w:tcPr>
          <w:p w:rsidR="00BF1A7D" w:rsidRPr="00E7100D" w:rsidRDefault="00BF1A7D" w:rsidP="00186AAE">
            <w:pPr>
              <w:pStyle w:val="AbsatzohneAbstandnach"/>
              <w:spacing w:before="120" w:line="240" w:lineRule="auto"/>
              <w:rPr>
                <w:b/>
                <w:sz w:val="24"/>
              </w:rPr>
            </w:pPr>
            <w:r>
              <w:rPr>
                <w:b/>
                <w:sz w:val="24"/>
              </w:rPr>
              <w:t>Röntgeneinrichtung in der zerstörungsfreien Prüfung mit Bauartzulassung / ohne Bauartzulassung</w:t>
            </w:r>
          </w:p>
          <w:p w:rsidR="00BF1A7D" w:rsidRDefault="00BF1A7D" w:rsidP="00186AAE">
            <w:pPr>
              <w:pStyle w:val="AbsatzohneAbstandnach"/>
              <w:spacing w:before="60" w:line="240" w:lineRule="auto"/>
              <w:rPr>
                <w:b/>
                <w:sz w:val="20"/>
              </w:rPr>
            </w:pPr>
            <w:r>
              <w:rPr>
                <w:b/>
                <w:sz w:val="20"/>
              </w:rPr>
              <w:t>Hersteller: ......................................,  Typ:..............................................</w:t>
            </w:r>
          </w:p>
          <w:p w:rsidR="00BF1A7D" w:rsidRDefault="00BF1A7D" w:rsidP="00186AAE">
            <w:pPr>
              <w:pStyle w:val="AbsatzohneAbstandnach"/>
              <w:spacing w:before="60" w:after="60" w:line="240" w:lineRule="auto"/>
              <w:rPr>
                <w:b/>
                <w:iCs/>
                <w:sz w:val="20"/>
              </w:rPr>
            </w:pPr>
            <w:r>
              <w:rPr>
                <w:b/>
                <w:iCs/>
                <w:sz w:val="20"/>
              </w:rPr>
              <w:t xml:space="preserve">Betriebsart:  „Durchstrahlungsprüfung“ </w:t>
            </w:r>
          </w:p>
          <w:p w:rsidR="00BF1A7D" w:rsidRDefault="00BF1A7D" w:rsidP="00186AAE">
            <w:pPr>
              <w:pStyle w:val="AbsatzohneAbstandnach"/>
              <w:spacing w:before="60" w:after="60" w:line="240" w:lineRule="auto"/>
              <w:ind w:right="175"/>
              <w:rPr>
                <w:b/>
                <w:iCs/>
              </w:rPr>
            </w:pPr>
            <w:r>
              <w:rPr>
                <w:bCs/>
                <w:i/>
                <w:sz w:val="20"/>
              </w:rPr>
              <w:t>Hinweis</w:t>
            </w:r>
            <w:r>
              <w:rPr>
                <w:b/>
                <w:i/>
                <w:sz w:val="20"/>
              </w:rPr>
              <w:t xml:space="preserve">: </w:t>
            </w:r>
            <w:r>
              <w:rPr>
                <w:b/>
                <w:iCs/>
                <w:sz w:val="20"/>
              </w:rPr>
              <w:t xml:space="preserve"> </w:t>
            </w:r>
            <w:r>
              <w:rPr>
                <w:bCs/>
                <w:i/>
                <w:sz w:val="20"/>
              </w:rPr>
              <w:t>Die Betriebsart „Durchstrahlungsprüfung“ setzt voraus, dass die Sicherheitsvorrichtungen vorhanden und wirksam sind.</w:t>
            </w:r>
            <w:r>
              <w:rPr>
                <w:bCs/>
                <w:i/>
                <w:sz w:val="20"/>
              </w:rPr>
              <w:br/>
              <w:t>Diese Sicherheitsanweisung gilt n i c h t  für  Wartungs-</w:t>
            </w:r>
            <w:r w:rsidR="00520299">
              <w:rPr>
                <w:bCs/>
                <w:i/>
                <w:sz w:val="20"/>
              </w:rPr>
              <w:t xml:space="preserve"> und</w:t>
            </w:r>
            <w:r>
              <w:rPr>
                <w:bCs/>
                <w:i/>
                <w:sz w:val="20"/>
              </w:rPr>
              <w:t xml:space="preserve"> Instandsetzungsarbeiten an der Vorrichtung.</w:t>
            </w:r>
          </w:p>
        </w:tc>
      </w:tr>
      <w:tr w:rsidR="00BF1A7D" w:rsidTr="00A57CEA">
        <w:trPr>
          <w:trHeight w:val="499"/>
        </w:trPr>
        <w:tc>
          <w:tcPr>
            <w:tcW w:w="10927" w:type="dxa"/>
            <w:gridSpan w:val="5"/>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GEFAHREN FÜR MENSCH UND UMWELT</w:t>
            </w:r>
          </w:p>
        </w:tc>
      </w:tr>
      <w:tr w:rsidR="0015517F" w:rsidRPr="005D600D" w:rsidTr="00A57CEA">
        <w:tc>
          <w:tcPr>
            <w:tcW w:w="1567" w:type="dxa"/>
            <w:tcBorders>
              <w:top w:val="nil"/>
              <w:bottom w:val="single" w:sz="48" w:space="0" w:color="FFFF00"/>
              <w:right w:val="nil"/>
            </w:tcBorders>
            <w:vAlign w:val="center"/>
          </w:tcPr>
          <w:p w:rsidR="0015517F" w:rsidRPr="005D600D" w:rsidRDefault="00EF0B19" w:rsidP="002735B9">
            <w:pPr>
              <w:pStyle w:val="AbsatzohneAbstandnach"/>
              <w:spacing w:before="120" w:after="120" w:line="240" w:lineRule="auto"/>
              <w:ind w:left="211"/>
              <w:rPr>
                <w:sz w:val="20"/>
                <w:szCs w:val="20"/>
              </w:rPr>
            </w:pPr>
            <w:r w:rsidRPr="004C3DD6">
              <w:rPr>
                <w:sz w:val="20"/>
                <w:szCs w:val="20"/>
              </w:rPr>
              <w:pict>
                <v:shape id="_x0000_i1028" type="#_x0000_t75" style="width:50.4pt;height:43.2pt">
                  <v:imagedata r:id="rId8" o:title="Strahlenzeichen"/>
                </v:shape>
              </w:pict>
            </w:r>
          </w:p>
        </w:tc>
        <w:tc>
          <w:tcPr>
            <w:tcW w:w="9360" w:type="dxa"/>
            <w:gridSpan w:val="4"/>
            <w:tcBorders>
              <w:top w:val="nil"/>
              <w:left w:val="nil"/>
              <w:bottom w:val="single" w:sz="48" w:space="0" w:color="FFFF00"/>
            </w:tcBorders>
            <w:vAlign w:val="center"/>
          </w:tcPr>
          <w:p w:rsidR="0015517F" w:rsidRPr="005D600D" w:rsidRDefault="0015517F" w:rsidP="002735B9">
            <w:pPr>
              <w:pStyle w:val="AbsatzohneAbstandnach"/>
              <w:spacing w:before="120" w:after="120" w:line="240" w:lineRule="auto"/>
              <w:ind w:left="48" w:right="-30"/>
              <w:rPr>
                <w:sz w:val="20"/>
                <w:szCs w:val="20"/>
              </w:rPr>
            </w:pPr>
            <w:r w:rsidRPr="005D600D">
              <w:rPr>
                <w:sz w:val="20"/>
                <w:szCs w:val="20"/>
              </w:rPr>
              <w:t>Warnhinweis: Röntgeneinrichtungen in der zerstörungsfreien Materialprüfung enthalten funktionsbedingt Röntgenröhren. Bei unsachgemäßem Umgang kann es zu Strahlenexpositionen von Mitarbeitern oder Dritten kommen.</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SCHUTZMASSNAHMEN UND VERHALTENSREGELN</w:t>
            </w:r>
            <w:r w:rsidR="00A87239" w:rsidRPr="005C311F">
              <w:rPr>
                <w:rFonts w:ascii="Arial Black" w:hAnsi="Arial Black"/>
                <w:sz w:val="24"/>
                <w:szCs w:val="24"/>
                <w:vertAlign w:val="superscript"/>
              </w:rPr>
              <w:t>2)</w:t>
            </w:r>
          </w:p>
        </w:tc>
      </w:tr>
      <w:tr w:rsidR="00BF1A7D" w:rsidTr="0015517F">
        <w:trPr>
          <w:gridAfter w:val="1"/>
          <w:wAfter w:w="12" w:type="dxa"/>
        </w:trPr>
        <w:tc>
          <w:tcPr>
            <w:tcW w:w="10915" w:type="dxa"/>
            <w:gridSpan w:val="4"/>
            <w:tcBorders>
              <w:top w:val="single" w:sz="6" w:space="0" w:color="000000"/>
              <w:bottom w:val="single" w:sz="48" w:space="0" w:color="FFFF00"/>
            </w:tcBorders>
          </w:tcPr>
          <w:p w:rsidR="00BF1A7D" w:rsidRPr="00D07790" w:rsidRDefault="00BF1A7D" w:rsidP="00186AAE">
            <w:pPr>
              <w:pStyle w:val="StandardohneAbstandnach"/>
              <w:numPr>
                <w:ilvl w:val="0"/>
                <w:numId w:val="32"/>
              </w:numPr>
              <w:tabs>
                <w:tab w:val="clear" w:pos="1037"/>
                <w:tab w:val="clear" w:pos="1730"/>
                <w:tab w:val="clear" w:pos="2014"/>
                <w:tab w:val="num" w:pos="601"/>
              </w:tabs>
              <w:spacing w:before="120"/>
              <w:ind w:left="601" w:hanging="284"/>
              <w:rPr>
                <w:rFonts w:ascii="Arial" w:hAnsi="Arial" w:cs="Arial"/>
                <w:sz w:val="20"/>
              </w:rPr>
            </w:pPr>
            <w:r w:rsidRPr="00D07790">
              <w:rPr>
                <w:rFonts w:ascii="Arial" w:hAnsi="Arial" w:cs="Arial"/>
                <w:bCs/>
                <w:sz w:val="20"/>
              </w:rPr>
              <w:t xml:space="preserve">Mit </w:t>
            </w:r>
            <w:r>
              <w:rPr>
                <w:rFonts w:ascii="Arial" w:hAnsi="Arial" w:cs="Arial"/>
                <w:bCs/>
                <w:sz w:val="20"/>
              </w:rPr>
              <w:t>der Röntgeneinrichtung</w:t>
            </w:r>
            <w:r w:rsidRPr="00D07790">
              <w:rPr>
                <w:rFonts w:ascii="Arial" w:hAnsi="Arial" w:cs="Arial"/>
                <w:bCs/>
                <w:sz w:val="20"/>
              </w:rPr>
              <w:t xml:space="preserve"> dürfen nur die Personen umgehen, die </w:t>
            </w:r>
            <w:r w:rsidR="00E13CA1">
              <w:rPr>
                <w:rFonts w:ascii="Arial" w:hAnsi="Arial" w:cs="Arial"/>
                <w:bCs/>
                <w:sz w:val="20"/>
              </w:rPr>
              <w:t xml:space="preserve">unterwiesen wurden und eine </w:t>
            </w:r>
            <w:r w:rsidRPr="00D07790">
              <w:rPr>
                <w:rFonts w:ascii="Arial" w:hAnsi="Arial" w:cs="Arial"/>
                <w:bCs/>
                <w:sz w:val="20"/>
              </w:rPr>
              <w:t xml:space="preserve">entsprechende </w:t>
            </w:r>
            <w:r w:rsidR="007C5CBF" w:rsidRPr="007C5CBF">
              <w:rPr>
                <w:rFonts w:ascii="Arial" w:hAnsi="Arial" w:cs="Arial"/>
                <w:bCs/>
                <w:sz w:val="20"/>
              </w:rPr>
              <w:t>Ein</w:t>
            </w:r>
            <w:r w:rsidR="00E13CA1">
              <w:rPr>
                <w:rFonts w:ascii="Arial" w:hAnsi="Arial" w:cs="Arial"/>
                <w:bCs/>
                <w:sz w:val="20"/>
              </w:rPr>
              <w:t>weisung in die Handhabung</w:t>
            </w:r>
            <w:r w:rsidR="007C5CBF" w:rsidRPr="006967CA">
              <w:rPr>
                <w:rFonts w:ascii="Arial" w:hAnsi="Arial" w:cs="Arial"/>
                <w:bCs/>
                <w:color w:val="0000FF"/>
                <w:sz w:val="20"/>
              </w:rPr>
              <w:t xml:space="preserve"> </w:t>
            </w:r>
            <w:r w:rsidRPr="00D07790">
              <w:rPr>
                <w:rFonts w:ascii="Arial" w:hAnsi="Arial" w:cs="Arial"/>
                <w:bCs/>
                <w:sz w:val="20"/>
              </w:rPr>
              <w:t>erhalten haben</w:t>
            </w:r>
            <w:r>
              <w:rPr>
                <w:rFonts w:ascii="Arial" w:hAnsi="Arial" w:cs="Arial"/>
                <w:bCs/>
                <w:sz w:val="20"/>
              </w:rPr>
              <w:t>.</w:t>
            </w:r>
          </w:p>
          <w:p w:rsidR="00BF1A7D" w:rsidRPr="00D07790" w:rsidRDefault="00BF1A7D" w:rsidP="00186AAE">
            <w:pPr>
              <w:pStyle w:val="StandardohneAbstandnach"/>
              <w:numPr>
                <w:ilvl w:val="0"/>
                <w:numId w:val="32"/>
              </w:numPr>
              <w:tabs>
                <w:tab w:val="clear" w:pos="1037"/>
                <w:tab w:val="clear" w:pos="1730"/>
                <w:tab w:val="clear" w:pos="2014"/>
                <w:tab w:val="num" w:pos="601"/>
              </w:tabs>
              <w:spacing w:before="40"/>
              <w:ind w:left="602" w:hanging="284"/>
              <w:rPr>
                <w:rFonts w:ascii="Arial" w:hAnsi="Arial" w:cs="Arial"/>
                <w:sz w:val="20"/>
              </w:rPr>
            </w:pPr>
            <w:r>
              <w:rPr>
                <w:rFonts w:ascii="Arial" w:hAnsi="Arial" w:cs="Arial"/>
                <w:bCs/>
                <w:sz w:val="20"/>
              </w:rPr>
              <w:t>Röntgeneinrichtung</w:t>
            </w:r>
            <w:r w:rsidRPr="00D07790">
              <w:rPr>
                <w:rFonts w:ascii="Arial" w:hAnsi="Arial" w:cs="Arial"/>
                <w:bCs/>
                <w:sz w:val="20"/>
              </w:rPr>
              <w:t xml:space="preserve"> </w:t>
            </w:r>
            <w:r w:rsidRPr="00D07790">
              <w:rPr>
                <w:rFonts w:ascii="Arial" w:hAnsi="Arial" w:cs="Arial"/>
                <w:sz w:val="20"/>
              </w:rPr>
              <w:t>nur bestimmungsgemäß verwenden.</w:t>
            </w:r>
          </w:p>
          <w:p w:rsidR="00BF1A7D" w:rsidRPr="00D07790" w:rsidRDefault="00BF1A7D" w:rsidP="00186AAE">
            <w:pPr>
              <w:pStyle w:val="StandardohneAbstandnach"/>
              <w:numPr>
                <w:ilvl w:val="0"/>
                <w:numId w:val="32"/>
              </w:numPr>
              <w:tabs>
                <w:tab w:val="clear" w:pos="1037"/>
                <w:tab w:val="clear" w:pos="1730"/>
                <w:tab w:val="clear" w:pos="2014"/>
                <w:tab w:val="num" w:pos="601"/>
              </w:tabs>
              <w:spacing w:before="40"/>
              <w:ind w:left="602" w:hanging="284"/>
              <w:rPr>
                <w:rFonts w:ascii="Arial" w:hAnsi="Arial" w:cs="Arial"/>
                <w:sz w:val="20"/>
              </w:rPr>
            </w:pPr>
            <w:r w:rsidRPr="00D07790">
              <w:rPr>
                <w:rFonts w:ascii="Arial" w:hAnsi="Arial" w:cs="Arial"/>
                <w:sz w:val="20"/>
              </w:rPr>
              <w:t xml:space="preserve">Vor </w:t>
            </w:r>
            <w:r>
              <w:rPr>
                <w:rFonts w:ascii="Arial" w:hAnsi="Arial" w:cs="Arial"/>
                <w:sz w:val="20"/>
              </w:rPr>
              <w:t>E</w:t>
            </w:r>
            <w:r w:rsidRPr="00D07790">
              <w:rPr>
                <w:rFonts w:ascii="Arial" w:hAnsi="Arial" w:cs="Arial"/>
                <w:sz w:val="20"/>
              </w:rPr>
              <w:t xml:space="preserve">inschalten </w:t>
            </w:r>
            <w:r>
              <w:rPr>
                <w:rFonts w:ascii="Arial" w:hAnsi="Arial" w:cs="Arial"/>
                <w:sz w:val="20"/>
              </w:rPr>
              <w:t xml:space="preserve">der Röntgenröhre </w:t>
            </w:r>
            <w:r w:rsidRPr="00D07790">
              <w:rPr>
                <w:rFonts w:ascii="Arial" w:hAnsi="Arial" w:cs="Arial"/>
                <w:sz w:val="20"/>
              </w:rPr>
              <w:t>durch Sichtkontrolle prüfen, dass die Sicherheitsvorr</w:t>
            </w:r>
            <w:r>
              <w:rPr>
                <w:rFonts w:ascii="Arial" w:hAnsi="Arial" w:cs="Arial"/>
                <w:sz w:val="20"/>
              </w:rPr>
              <w:t>ichtungen ink</w:t>
            </w:r>
            <w:r w:rsidRPr="00D07790">
              <w:rPr>
                <w:rFonts w:ascii="Arial" w:hAnsi="Arial" w:cs="Arial"/>
                <w:sz w:val="20"/>
              </w:rPr>
              <w:t>l. der Warneinrichtungen vorhanden sind</w:t>
            </w:r>
            <w:r>
              <w:rPr>
                <w:rFonts w:ascii="Arial" w:hAnsi="Arial" w:cs="Arial"/>
                <w:sz w:val="20"/>
              </w:rPr>
              <w:t>.</w:t>
            </w:r>
          </w:p>
          <w:p w:rsidR="00BF1A7D" w:rsidRPr="00D07790" w:rsidRDefault="00BF1A7D" w:rsidP="00186AAE">
            <w:pPr>
              <w:pStyle w:val="StandardohneAbstandnach"/>
              <w:numPr>
                <w:ilvl w:val="0"/>
                <w:numId w:val="32"/>
              </w:numPr>
              <w:tabs>
                <w:tab w:val="clear" w:pos="1037"/>
                <w:tab w:val="clear" w:pos="1730"/>
                <w:tab w:val="clear" w:pos="2014"/>
                <w:tab w:val="num" w:pos="601"/>
              </w:tabs>
              <w:spacing w:before="40"/>
              <w:ind w:left="602" w:hanging="284"/>
              <w:rPr>
                <w:rFonts w:ascii="Arial" w:hAnsi="Arial" w:cs="Arial"/>
                <w:sz w:val="20"/>
              </w:rPr>
            </w:pPr>
            <w:r>
              <w:rPr>
                <w:rFonts w:ascii="Arial" w:hAnsi="Arial" w:cs="Arial"/>
                <w:sz w:val="20"/>
              </w:rPr>
              <w:t>K</w:t>
            </w:r>
            <w:r w:rsidRPr="00D07790">
              <w:rPr>
                <w:rFonts w:ascii="Arial" w:hAnsi="Arial" w:cs="Arial"/>
                <w:sz w:val="20"/>
              </w:rPr>
              <w:t xml:space="preserve">eine Veränderungen </w:t>
            </w:r>
            <w:r>
              <w:rPr>
                <w:rFonts w:ascii="Arial" w:hAnsi="Arial" w:cs="Arial"/>
                <w:sz w:val="20"/>
              </w:rPr>
              <w:t>am Gerät vornehmen</w:t>
            </w:r>
            <w:r w:rsidRPr="00D07790">
              <w:rPr>
                <w:rFonts w:ascii="Arial" w:hAnsi="Arial" w:cs="Arial"/>
                <w:sz w:val="20"/>
              </w:rPr>
              <w:t xml:space="preserve">, die den Strahlenschutz beeinträchtigen können. Der Betrieb ohne </w:t>
            </w:r>
            <w:r>
              <w:rPr>
                <w:rFonts w:ascii="Arial" w:hAnsi="Arial" w:cs="Arial"/>
                <w:sz w:val="20"/>
              </w:rPr>
              <w:t xml:space="preserve">Blenden bzw. </w:t>
            </w:r>
            <w:r w:rsidRPr="00D07790">
              <w:rPr>
                <w:rFonts w:ascii="Arial" w:hAnsi="Arial" w:cs="Arial"/>
                <w:sz w:val="20"/>
              </w:rPr>
              <w:t xml:space="preserve">Abschirmung, Überbrückung von Verriegelungen oder ähnliche Eingriffe </w:t>
            </w:r>
            <w:r>
              <w:rPr>
                <w:rFonts w:ascii="Arial" w:hAnsi="Arial" w:cs="Arial"/>
                <w:sz w:val="20"/>
              </w:rPr>
              <w:t>sind</w:t>
            </w:r>
            <w:r w:rsidRPr="00D07790">
              <w:rPr>
                <w:rFonts w:ascii="Arial" w:hAnsi="Arial" w:cs="Arial"/>
                <w:sz w:val="20"/>
              </w:rPr>
              <w:t xml:space="preserve"> nicht zulässig</w:t>
            </w:r>
            <w:r>
              <w:rPr>
                <w:rFonts w:ascii="Arial" w:hAnsi="Arial" w:cs="Arial"/>
                <w:sz w:val="20"/>
              </w:rPr>
              <w:t>.</w:t>
            </w:r>
          </w:p>
          <w:p w:rsidR="00BF1A7D" w:rsidRPr="00D07790" w:rsidRDefault="00BF1A7D" w:rsidP="00186AAE">
            <w:pPr>
              <w:pStyle w:val="StandardohneAbstandnach"/>
              <w:numPr>
                <w:ilvl w:val="0"/>
                <w:numId w:val="32"/>
              </w:numPr>
              <w:tabs>
                <w:tab w:val="clear" w:pos="1037"/>
                <w:tab w:val="clear" w:pos="1730"/>
                <w:tab w:val="clear" w:pos="2014"/>
                <w:tab w:val="num" w:pos="601"/>
              </w:tabs>
              <w:spacing w:before="40"/>
              <w:ind w:left="602" w:hanging="284"/>
              <w:rPr>
                <w:rFonts w:ascii="Arial" w:hAnsi="Arial" w:cs="Arial"/>
                <w:sz w:val="20"/>
              </w:rPr>
            </w:pPr>
            <w:r w:rsidRPr="00D07790">
              <w:rPr>
                <w:rFonts w:ascii="Arial" w:hAnsi="Arial" w:cs="Arial"/>
                <w:sz w:val="20"/>
              </w:rPr>
              <w:t>Warnschilder oder optische Warneinrichtungen nicht entfern</w:t>
            </w:r>
            <w:r>
              <w:rPr>
                <w:rFonts w:ascii="Arial" w:hAnsi="Arial" w:cs="Arial"/>
                <w:sz w:val="20"/>
              </w:rPr>
              <w:t>en</w:t>
            </w:r>
            <w:r w:rsidRPr="00D07790">
              <w:rPr>
                <w:rFonts w:ascii="Arial" w:hAnsi="Arial" w:cs="Arial"/>
                <w:sz w:val="20"/>
              </w:rPr>
              <w:t xml:space="preserve"> oder verdeck</w:t>
            </w:r>
            <w:r>
              <w:rPr>
                <w:rFonts w:ascii="Arial" w:hAnsi="Arial" w:cs="Arial"/>
                <w:sz w:val="20"/>
              </w:rPr>
              <w:t>en.</w:t>
            </w:r>
          </w:p>
          <w:p w:rsidR="00BF1A7D" w:rsidRDefault="00BF1A7D" w:rsidP="00186AAE">
            <w:pPr>
              <w:pStyle w:val="StandardohneAbstandnach"/>
              <w:numPr>
                <w:ilvl w:val="0"/>
                <w:numId w:val="32"/>
              </w:numPr>
              <w:tabs>
                <w:tab w:val="clear" w:pos="1037"/>
                <w:tab w:val="clear" w:pos="2014"/>
                <w:tab w:val="num" w:pos="601"/>
              </w:tabs>
              <w:spacing w:before="40"/>
              <w:ind w:left="602" w:hanging="284"/>
              <w:rPr>
                <w:rFonts w:ascii="Arial" w:hAnsi="Arial" w:cs="Arial"/>
                <w:sz w:val="20"/>
              </w:rPr>
            </w:pPr>
            <w:r>
              <w:rPr>
                <w:rFonts w:ascii="Arial" w:hAnsi="Arial" w:cs="Arial"/>
                <w:sz w:val="20"/>
              </w:rPr>
              <w:t>Bei längerem Stillstand ist die Röntgenröhre abzuschalten. Ist ein Schlüsselschalter vorhanden, ist der Schlüssel zu ziehen und bei ......................... zu hinterlegen.</w:t>
            </w:r>
            <w:r>
              <w:rPr>
                <w:rFonts w:ascii="Arial" w:hAnsi="Arial" w:cs="Arial"/>
                <w:sz w:val="24"/>
                <w:vertAlign w:val="superscript"/>
              </w:rPr>
              <w:t>1)</w:t>
            </w:r>
          </w:p>
          <w:p w:rsidR="00BF1A7D" w:rsidRDefault="00BF1A7D" w:rsidP="00186AAE">
            <w:pPr>
              <w:pStyle w:val="StandardohneAbstandnach"/>
              <w:numPr>
                <w:ilvl w:val="0"/>
                <w:numId w:val="32"/>
              </w:numPr>
              <w:tabs>
                <w:tab w:val="clear" w:pos="1037"/>
                <w:tab w:val="clear" w:pos="2014"/>
                <w:tab w:val="num" w:pos="601"/>
              </w:tabs>
              <w:spacing w:before="40"/>
              <w:ind w:left="602" w:hanging="284"/>
              <w:rPr>
                <w:rFonts w:ascii="Arial" w:hAnsi="Arial" w:cs="Arial"/>
                <w:sz w:val="20"/>
              </w:rPr>
            </w:pPr>
            <w:r w:rsidRPr="00D07790">
              <w:rPr>
                <w:rFonts w:ascii="Arial" w:hAnsi="Arial" w:cs="Arial"/>
                <w:sz w:val="20"/>
              </w:rPr>
              <w:t>Bei Verdacht auf Beschädigung</w:t>
            </w:r>
            <w:r>
              <w:rPr>
                <w:rFonts w:ascii="Arial" w:hAnsi="Arial" w:cs="Arial"/>
                <w:sz w:val="20"/>
              </w:rPr>
              <w:t>, F</w:t>
            </w:r>
            <w:r w:rsidRPr="00D07790">
              <w:rPr>
                <w:rFonts w:ascii="Arial" w:hAnsi="Arial" w:cs="Arial"/>
                <w:sz w:val="20"/>
              </w:rPr>
              <w:t xml:space="preserve">unktionseinschränkung einer Schutzvorrichtung </w:t>
            </w:r>
            <w:r>
              <w:rPr>
                <w:rFonts w:ascii="Arial" w:hAnsi="Arial" w:cs="Arial"/>
                <w:sz w:val="20"/>
              </w:rPr>
              <w:t xml:space="preserve">oder sonstigen Unregelmäßigkeiten </w:t>
            </w:r>
            <w:r w:rsidRPr="00D07790">
              <w:rPr>
                <w:rFonts w:ascii="Arial" w:hAnsi="Arial" w:cs="Arial"/>
                <w:sz w:val="20"/>
              </w:rPr>
              <w:t xml:space="preserve">ist die </w:t>
            </w:r>
            <w:r>
              <w:rPr>
                <w:rFonts w:ascii="Arial" w:hAnsi="Arial" w:cs="Arial"/>
                <w:sz w:val="20"/>
              </w:rPr>
              <w:t>Röntgeneinrich</w:t>
            </w:r>
            <w:r w:rsidRPr="00D07790">
              <w:rPr>
                <w:rFonts w:ascii="Arial" w:hAnsi="Arial" w:cs="Arial"/>
                <w:sz w:val="20"/>
              </w:rPr>
              <w:t>tung nicht mehr zu verwenden und der Strahlenschutzbeauftragte unverzüglich zu informieren.</w:t>
            </w:r>
          </w:p>
          <w:p w:rsidR="00BF1A7D" w:rsidRDefault="00BF1A7D" w:rsidP="00186AAE">
            <w:pPr>
              <w:pStyle w:val="StandardohneAbstandnach"/>
              <w:numPr>
                <w:ilvl w:val="0"/>
                <w:numId w:val="32"/>
              </w:numPr>
              <w:tabs>
                <w:tab w:val="clear" w:pos="1037"/>
                <w:tab w:val="clear" w:pos="2014"/>
                <w:tab w:val="num" w:pos="601"/>
              </w:tabs>
              <w:spacing w:before="40"/>
              <w:ind w:left="602" w:hanging="284"/>
              <w:rPr>
                <w:rFonts w:ascii="Arial" w:hAnsi="Arial" w:cs="Arial"/>
                <w:sz w:val="20"/>
              </w:rPr>
            </w:pPr>
            <w:r>
              <w:rPr>
                <w:rFonts w:ascii="Arial" w:hAnsi="Arial" w:cs="Arial"/>
                <w:sz w:val="20"/>
              </w:rPr>
              <w:t>Fragen zum Betrieb der Röntgeneinrichtung</w:t>
            </w:r>
            <w:r w:rsidRPr="00D07790">
              <w:rPr>
                <w:rFonts w:ascii="Arial" w:hAnsi="Arial" w:cs="Arial"/>
                <w:sz w:val="20"/>
              </w:rPr>
              <w:t xml:space="preserve"> sind an den zuständigen Strahlenschutzbeauftragten zu richten</w:t>
            </w:r>
            <w:r>
              <w:rPr>
                <w:rFonts w:ascii="Arial" w:hAnsi="Arial" w:cs="Arial"/>
                <w:sz w:val="20"/>
              </w:rPr>
              <w:t>.</w:t>
            </w: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E13CA1" w:rsidP="00186AAE">
            <w:pPr>
              <w:pStyle w:val="AbsatzohneAbstandnach"/>
              <w:keepNext/>
              <w:spacing w:before="120" w:after="120" w:line="240" w:lineRule="auto"/>
              <w:jc w:val="center"/>
              <w:rPr>
                <w:rFonts w:ascii="Arial Black" w:hAnsi="Arial Black"/>
                <w:sz w:val="28"/>
                <w:szCs w:val="28"/>
              </w:rPr>
            </w:pPr>
            <w:r>
              <w:rPr>
                <w:rFonts w:ascii="Arial Black" w:hAnsi="Arial Black"/>
                <w:sz w:val="28"/>
                <w:szCs w:val="28"/>
              </w:rPr>
              <w:t>WARTUNG UND INSTANDSETZUNG</w:t>
            </w:r>
          </w:p>
        </w:tc>
      </w:tr>
      <w:tr w:rsidR="00BF1A7D" w:rsidRPr="009C7ECA" w:rsidTr="0015517F">
        <w:trPr>
          <w:gridAfter w:val="1"/>
          <w:wAfter w:w="12" w:type="dxa"/>
          <w:trHeight w:val="851"/>
        </w:trPr>
        <w:tc>
          <w:tcPr>
            <w:tcW w:w="10915" w:type="dxa"/>
            <w:gridSpan w:val="4"/>
            <w:tcBorders>
              <w:top w:val="single" w:sz="6" w:space="0" w:color="000000"/>
              <w:bottom w:val="single" w:sz="48" w:space="0" w:color="FFFF00"/>
            </w:tcBorders>
          </w:tcPr>
          <w:p w:rsidR="00BF1A7D" w:rsidRDefault="00BF1A7D" w:rsidP="00186AAE">
            <w:pPr>
              <w:pStyle w:val="StandardohneAbstandnach"/>
              <w:tabs>
                <w:tab w:val="clear" w:pos="2014"/>
              </w:tabs>
              <w:spacing w:before="120" w:after="40"/>
              <w:rPr>
                <w:rFonts w:ascii="Arial" w:hAnsi="Arial" w:cs="Arial"/>
                <w:sz w:val="24"/>
                <w:vertAlign w:val="superscript"/>
              </w:rPr>
            </w:pPr>
            <w:r>
              <w:rPr>
                <w:rFonts w:ascii="Arial" w:hAnsi="Arial" w:cs="Arial"/>
                <w:sz w:val="20"/>
              </w:rPr>
              <w:t xml:space="preserve">Für </w:t>
            </w:r>
            <w:r w:rsidR="00520299">
              <w:rPr>
                <w:rFonts w:ascii="Arial" w:hAnsi="Arial" w:cs="Arial"/>
                <w:sz w:val="20"/>
              </w:rPr>
              <w:t xml:space="preserve">Wartungs- oder Instandsetzungsarbeiten </w:t>
            </w:r>
            <w:r>
              <w:rPr>
                <w:rFonts w:ascii="Arial" w:hAnsi="Arial" w:cs="Arial"/>
                <w:sz w:val="20"/>
              </w:rPr>
              <w:t>an der Röntgeneinrichtung ist ausschließlich die Firma............................. (bzw. Fachabteilung(en) ......................................................................................)  einzuschalten.</w:t>
            </w:r>
            <w:r>
              <w:rPr>
                <w:rFonts w:ascii="Arial" w:hAnsi="Arial" w:cs="Arial"/>
                <w:sz w:val="24"/>
                <w:vertAlign w:val="superscript"/>
              </w:rPr>
              <w:t>1)</w:t>
            </w:r>
          </w:p>
          <w:p w:rsidR="00BF1A7D" w:rsidRPr="009C7ECA" w:rsidRDefault="00BF1A7D" w:rsidP="00186AAE">
            <w:pPr>
              <w:keepNext/>
              <w:spacing w:before="120"/>
              <w:ind w:hanging="284"/>
            </w:pP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keepNext/>
              <w:spacing w:before="120" w:after="120" w:line="240" w:lineRule="auto"/>
              <w:jc w:val="center"/>
              <w:rPr>
                <w:rFonts w:ascii="Arial Black" w:hAnsi="Arial Black"/>
                <w:sz w:val="28"/>
                <w:szCs w:val="28"/>
              </w:rPr>
            </w:pPr>
            <w:r>
              <w:rPr>
                <w:rFonts w:ascii="Arial Black" w:hAnsi="Arial Black"/>
                <w:sz w:val="28"/>
                <w:szCs w:val="28"/>
              </w:rPr>
              <w:lastRenderedPageBreak/>
              <w:t>VERHALTEN BEI STÖRUNGEN</w:t>
            </w:r>
          </w:p>
        </w:tc>
      </w:tr>
      <w:tr w:rsidR="00BF1A7D" w:rsidRPr="009C7ECA" w:rsidTr="0015517F">
        <w:trPr>
          <w:gridAfter w:val="1"/>
          <w:wAfter w:w="12" w:type="dxa"/>
          <w:trHeight w:val="2268"/>
        </w:trPr>
        <w:tc>
          <w:tcPr>
            <w:tcW w:w="10915" w:type="dxa"/>
            <w:gridSpan w:val="4"/>
            <w:tcBorders>
              <w:top w:val="single" w:sz="6" w:space="0" w:color="000000"/>
              <w:bottom w:val="single" w:sz="48" w:space="0" w:color="FFFF00"/>
            </w:tcBorders>
          </w:tcPr>
          <w:p w:rsidR="00BF1A7D" w:rsidRPr="000A406E" w:rsidRDefault="00BF1A7D" w:rsidP="00186AAE">
            <w:pPr>
              <w:keepNext/>
              <w:numPr>
                <w:ilvl w:val="1"/>
                <w:numId w:val="32"/>
              </w:numPr>
              <w:tabs>
                <w:tab w:val="clear" w:pos="1757"/>
                <w:tab w:val="num" w:pos="601"/>
              </w:tabs>
              <w:overflowPunct/>
              <w:autoSpaceDE/>
              <w:autoSpaceDN/>
              <w:adjustRightInd/>
              <w:spacing w:before="120"/>
              <w:ind w:left="601" w:hanging="284"/>
              <w:jc w:val="left"/>
              <w:textAlignment w:val="auto"/>
              <w:rPr>
                <w:rFonts w:cs="Arial"/>
              </w:rPr>
            </w:pPr>
            <w:r w:rsidRPr="000A406E">
              <w:rPr>
                <w:rFonts w:cs="Arial"/>
              </w:rPr>
              <w:t>Bei sicherheitsrelevanten Ereignissen (</w:t>
            </w:r>
            <w:r w:rsidR="007152DF">
              <w:rPr>
                <w:rFonts w:cs="Arial"/>
              </w:rPr>
              <w:t>z. B.</w:t>
            </w:r>
            <w:r w:rsidRPr="000A406E">
              <w:rPr>
                <w:rFonts w:cs="Arial"/>
              </w:rPr>
              <w:t>: Beschädigung, Brand), die die Röntgenröhre, die Abschirmung</w:t>
            </w:r>
            <w:r w:rsidR="003C1952" w:rsidRPr="000A406E">
              <w:rPr>
                <w:rFonts w:cs="Arial"/>
              </w:rPr>
              <w:t xml:space="preserve"> </w:t>
            </w:r>
            <w:r w:rsidRPr="000A406E">
              <w:rPr>
                <w:rFonts w:cs="Arial"/>
              </w:rPr>
              <w:t>oder Warneinrichtungen betreffen:</w:t>
            </w:r>
            <w:r w:rsidR="009F64F5" w:rsidRPr="000A406E">
              <w:rPr>
                <w:rFonts w:cs="Arial"/>
              </w:rPr>
              <w:t xml:space="preserve"> die Hochspannung unterbrechen, ggf. Notausschalter in den Räumen nutzen,</w:t>
            </w:r>
            <w:r w:rsidR="003C1952" w:rsidRPr="000A406E">
              <w:rPr>
                <w:rFonts w:cs="Arial"/>
              </w:rPr>
              <w:t xml:space="preserve"> </w:t>
            </w:r>
            <w:r w:rsidRPr="000A406E">
              <w:rPr>
                <w:rFonts w:cs="Arial"/>
              </w:rPr>
              <w:t>den Strahlenschutzbeauftragten unverzüglich informieren und seine Weisungen abwarten.</w:t>
            </w:r>
          </w:p>
          <w:p w:rsidR="00BF1A7D" w:rsidRPr="000A406E" w:rsidRDefault="00BF1A7D" w:rsidP="00186AAE">
            <w:pPr>
              <w:keepNext/>
              <w:numPr>
                <w:ilvl w:val="1"/>
                <w:numId w:val="32"/>
              </w:numPr>
              <w:tabs>
                <w:tab w:val="clear" w:pos="1757"/>
                <w:tab w:val="num" w:pos="601"/>
              </w:tabs>
              <w:overflowPunct/>
              <w:autoSpaceDE/>
              <w:autoSpaceDN/>
              <w:adjustRightInd/>
              <w:spacing w:before="120"/>
              <w:ind w:left="317" w:firstLine="0"/>
              <w:jc w:val="left"/>
              <w:textAlignment w:val="auto"/>
              <w:rPr>
                <w:rFonts w:cs="Arial"/>
              </w:rPr>
            </w:pPr>
            <w:r w:rsidRPr="000A406E">
              <w:rPr>
                <w:rFonts w:cs="Arial"/>
              </w:rPr>
              <w:t>Ggf. absperren. Betriebsaufsicht informieren</w:t>
            </w:r>
          </w:p>
          <w:p w:rsidR="00BF1A7D" w:rsidRPr="000A406E" w:rsidRDefault="00BF1A7D" w:rsidP="00186AAE">
            <w:pPr>
              <w:keepNext/>
              <w:numPr>
                <w:ilvl w:val="1"/>
                <w:numId w:val="32"/>
              </w:numPr>
              <w:tabs>
                <w:tab w:val="clear" w:pos="1757"/>
                <w:tab w:val="num" w:pos="601"/>
              </w:tabs>
              <w:overflowPunct/>
              <w:autoSpaceDE/>
              <w:autoSpaceDN/>
              <w:adjustRightInd/>
              <w:spacing w:before="120"/>
              <w:ind w:left="317" w:firstLine="0"/>
              <w:jc w:val="left"/>
              <w:textAlignment w:val="auto"/>
              <w:rPr>
                <w:rFonts w:cs="Arial"/>
                <w:strike/>
              </w:rPr>
            </w:pPr>
            <w:r w:rsidRPr="000A406E">
              <w:rPr>
                <w:rFonts w:cs="Arial"/>
              </w:rPr>
              <w:t xml:space="preserve">Ggf. die Anlage über NOT-AUS </w:t>
            </w:r>
            <w:r w:rsidR="003C1952" w:rsidRPr="000A406E">
              <w:rPr>
                <w:rFonts w:cs="Arial"/>
              </w:rPr>
              <w:t>außer Kraft setzen</w:t>
            </w:r>
          </w:p>
          <w:p w:rsidR="00BF1A7D" w:rsidRPr="009C7ECA" w:rsidRDefault="00BF1A7D" w:rsidP="00186AAE">
            <w:pPr>
              <w:keepNext/>
              <w:numPr>
                <w:ilvl w:val="1"/>
                <w:numId w:val="32"/>
              </w:numPr>
              <w:tabs>
                <w:tab w:val="clear" w:pos="1757"/>
                <w:tab w:val="num" w:pos="601"/>
              </w:tabs>
              <w:overflowPunct/>
              <w:autoSpaceDE/>
              <w:autoSpaceDN/>
              <w:adjustRightInd/>
              <w:spacing w:before="120"/>
              <w:ind w:left="601" w:hanging="284"/>
              <w:jc w:val="left"/>
              <w:textAlignment w:val="auto"/>
              <w:rPr>
                <w:rFonts w:cs="Arial"/>
              </w:rPr>
            </w:pPr>
            <w:r w:rsidRPr="009C7ECA">
              <w:rPr>
                <w:rFonts w:cs="Arial"/>
              </w:rPr>
              <w:t xml:space="preserve">Bei begründetem Verdacht auf erhöhte Strahlenexposition von Mitarbeitern oder Dritten beim ermächtigten Arzt („Strahlenschutzarzt“) melden </w:t>
            </w:r>
          </w:p>
          <w:p w:rsidR="00BF1A7D" w:rsidRPr="009C7ECA" w:rsidRDefault="00BF1A7D" w:rsidP="00186AAE">
            <w:pPr>
              <w:keepNext/>
              <w:spacing w:before="120"/>
              <w:ind w:left="602" w:hanging="284"/>
              <w:rPr>
                <w:rFonts w:cs="Arial"/>
                <w:i/>
              </w:rPr>
            </w:pPr>
            <w:r w:rsidRPr="009C7ECA">
              <w:rPr>
                <w:rFonts w:cs="Arial"/>
              </w:rPr>
              <w:t>-</w:t>
            </w:r>
            <w:r w:rsidRPr="009C7ECA">
              <w:rPr>
                <w:rFonts w:cs="Arial"/>
              </w:rPr>
              <w:tab/>
            </w:r>
            <w:r w:rsidRPr="009C7ECA">
              <w:rPr>
                <w:rFonts w:cs="Arial"/>
                <w:i/>
              </w:rPr>
              <w:t xml:space="preserve">Betriebliche Meldeordnung(en) berücksichtigen </w:t>
            </w:r>
            <w:r w:rsidRPr="009C7ECA">
              <w:rPr>
                <w:rFonts w:cs="Arial"/>
                <w:i/>
                <w:vertAlign w:val="superscript"/>
              </w:rPr>
              <w:t>1)</w:t>
            </w:r>
          </w:p>
          <w:p w:rsidR="00BF1A7D" w:rsidRPr="009C7ECA" w:rsidRDefault="00BF1A7D" w:rsidP="00186AAE">
            <w:pPr>
              <w:pStyle w:val="AbsatzohneAbstandnach"/>
              <w:keepNext/>
              <w:spacing w:before="120" w:line="240" w:lineRule="auto"/>
              <w:rPr>
                <w:sz w:val="20"/>
                <w:szCs w:val="20"/>
              </w:rPr>
            </w:pPr>
          </w:p>
        </w:tc>
      </w:tr>
      <w:tr w:rsidR="00BF1A7D" w:rsidTr="0015517F">
        <w:trPr>
          <w:gridAfter w:val="1"/>
          <w:wAfter w:w="12" w:type="dxa"/>
        </w:trPr>
        <w:tc>
          <w:tcPr>
            <w:tcW w:w="10915" w:type="dxa"/>
            <w:gridSpan w:val="4"/>
            <w:tcBorders>
              <w:top w:val="single" w:sz="48" w:space="0" w:color="FFFF00"/>
              <w:bottom w:val="single" w:sz="6" w:space="0" w:color="0000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VERHALTEN BEI UNFÄLLEN; ERSTE HILFE</w:t>
            </w:r>
            <w:r w:rsidR="005C311F">
              <w:rPr>
                <w:rFonts w:ascii="Arial Black" w:hAnsi="Arial Black"/>
                <w:sz w:val="24"/>
                <w:szCs w:val="24"/>
                <w:vertAlign w:val="superscript"/>
              </w:rPr>
              <w:t>3</w:t>
            </w:r>
            <w:r w:rsidRPr="005C311F">
              <w:rPr>
                <w:rFonts w:ascii="Arial Black" w:hAnsi="Arial Black"/>
                <w:sz w:val="24"/>
                <w:szCs w:val="24"/>
                <w:vertAlign w:val="superscript"/>
              </w:rPr>
              <w:t>)</w:t>
            </w:r>
          </w:p>
        </w:tc>
      </w:tr>
      <w:tr w:rsidR="00BF1A7D" w:rsidTr="0015517F">
        <w:trPr>
          <w:gridAfter w:val="1"/>
          <w:wAfter w:w="12" w:type="dxa"/>
          <w:trHeight w:val="2722"/>
        </w:trPr>
        <w:tc>
          <w:tcPr>
            <w:tcW w:w="10915" w:type="dxa"/>
            <w:gridSpan w:val="4"/>
            <w:tcBorders>
              <w:top w:val="single" w:sz="6" w:space="0" w:color="000000"/>
              <w:bottom w:val="single" w:sz="48" w:space="0" w:color="FFFF00"/>
            </w:tcBorders>
          </w:tcPr>
          <w:p w:rsidR="00BF1A7D" w:rsidRDefault="004C3DD6" w:rsidP="00186AAE">
            <w:pPr>
              <w:pStyle w:val="AbsatzohneAbstandnach"/>
              <w:spacing w:before="120" w:line="240" w:lineRule="auto"/>
              <w:ind w:left="1276" w:hanging="142"/>
              <w:rPr>
                <w:sz w:val="20"/>
                <w:szCs w:val="20"/>
              </w:rPr>
            </w:pPr>
            <w:r>
              <w:rPr>
                <w:noProof/>
                <w:sz w:val="20"/>
                <w:szCs w:val="20"/>
              </w:rPr>
              <w:pict>
                <v:rect id="_x0000_s1059" style="position:absolute;left:0;text-align:left;margin-left:19.2pt;margin-top:13.5pt;width:9.15pt;height:27.1pt;z-index:8;mso-position-horizontal-relative:text;mso-position-vertical-relative:text" stroked="f"/>
              </w:pict>
            </w:r>
            <w:r>
              <w:rPr>
                <w:noProof/>
                <w:sz w:val="20"/>
                <w:szCs w:val="20"/>
              </w:rPr>
              <w:pict>
                <v:rect id="_x0000_s1058" style="position:absolute;left:0;text-align:left;margin-left:.6pt;margin-top:4.1pt;width:45.6pt;height:45.4pt;z-index:7;mso-position-horizontal-relative:text;mso-position-vertical-relative:text" fillcolor="#393"/>
              </w:pict>
            </w:r>
            <w:r w:rsidR="00BF1A7D">
              <w:rPr>
                <w:sz w:val="20"/>
                <w:szCs w:val="20"/>
              </w:rPr>
              <w:t>-</w:t>
            </w:r>
            <w:r w:rsidR="00BF1A7D">
              <w:rPr>
                <w:sz w:val="20"/>
                <w:szCs w:val="20"/>
              </w:rPr>
              <w:tab/>
              <w:t>Verletzte bergen</w:t>
            </w:r>
          </w:p>
          <w:p w:rsidR="00BF1A7D" w:rsidRDefault="004C3DD6" w:rsidP="00186AAE">
            <w:pPr>
              <w:pStyle w:val="AbsatzohneAbstandnach"/>
              <w:spacing w:before="120" w:line="240" w:lineRule="auto"/>
              <w:ind w:left="1276" w:hanging="142"/>
              <w:rPr>
                <w:sz w:val="20"/>
                <w:szCs w:val="20"/>
              </w:rPr>
            </w:pPr>
            <w:r>
              <w:rPr>
                <w:noProof/>
                <w:sz w:val="20"/>
                <w:szCs w:val="20"/>
              </w:rPr>
              <w:pict>
                <v:rect id="_x0000_s1060" style="position:absolute;left:0;text-align:left;margin-left:19.25pt;margin-top:-4.05pt;width:9.1pt;height:27.15pt;rotation:90;z-index:9" stroked="f"/>
              </w:pict>
            </w:r>
            <w:r w:rsidR="00BF1A7D">
              <w:rPr>
                <w:sz w:val="20"/>
                <w:szCs w:val="20"/>
              </w:rPr>
              <w:t>-</w:t>
            </w:r>
            <w:r w:rsidR="00BF1A7D">
              <w:rPr>
                <w:sz w:val="20"/>
                <w:szCs w:val="20"/>
              </w:rPr>
              <w:tab/>
              <w:t>Unfallstelle sichern</w:t>
            </w:r>
          </w:p>
          <w:p w:rsidR="00BF1A7D" w:rsidRDefault="00BF1A7D" w:rsidP="00186AAE">
            <w:pPr>
              <w:pStyle w:val="AbsatzohneAbstandnach"/>
              <w:spacing w:before="120" w:line="240" w:lineRule="auto"/>
              <w:ind w:left="1276" w:hanging="142"/>
              <w:rPr>
                <w:sz w:val="20"/>
                <w:szCs w:val="20"/>
              </w:rPr>
            </w:pPr>
            <w:r>
              <w:rPr>
                <w:sz w:val="20"/>
                <w:szCs w:val="20"/>
              </w:rPr>
              <w:t>-</w:t>
            </w:r>
            <w:r>
              <w:rPr>
                <w:sz w:val="20"/>
                <w:szCs w:val="20"/>
              </w:rPr>
              <w:tab/>
              <w:t>Erste-Hilfe-Maßnahmen / Rettungskette einleiten</w:t>
            </w:r>
          </w:p>
          <w:p w:rsidR="00BF1A7D" w:rsidRDefault="00BF1A7D" w:rsidP="00186AAE">
            <w:pPr>
              <w:pStyle w:val="AbsatzohneAbstandnach"/>
              <w:spacing w:before="120" w:line="240" w:lineRule="auto"/>
              <w:ind w:left="1276" w:hanging="142"/>
              <w:rPr>
                <w:sz w:val="20"/>
                <w:szCs w:val="20"/>
              </w:rPr>
            </w:pPr>
            <w:r>
              <w:rPr>
                <w:sz w:val="20"/>
                <w:szCs w:val="20"/>
              </w:rPr>
              <w:t>-</w:t>
            </w:r>
            <w:r>
              <w:rPr>
                <w:sz w:val="20"/>
                <w:szCs w:val="20"/>
              </w:rPr>
              <w:tab/>
              <w:t>Arzt und / oder Rettungswagen alarmieren</w:t>
            </w:r>
          </w:p>
          <w:p w:rsidR="00BF1A7D" w:rsidRDefault="00BF1A7D" w:rsidP="00186AAE">
            <w:pPr>
              <w:pStyle w:val="AbsatzohneAbstandnach"/>
              <w:spacing w:before="120" w:line="240" w:lineRule="auto"/>
              <w:ind w:left="1276" w:hanging="142"/>
              <w:rPr>
                <w:sz w:val="20"/>
                <w:szCs w:val="20"/>
              </w:rPr>
            </w:pPr>
            <w:r>
              <w:rPr>
                <w:sz w:val="20"/>
                <w:szCs w:val="20"/>
              </w:rPr>
              <w:t>-</w:t>
            </w:r>
            <w:r>
              <w:rPr>
                <w:sz w:val="20"/>
                <w:szCs w:val="20"/>
              </w:rPr>
              <w:tab/>
              <w:t>Vorgesetzten und Strahlenschutzbeauftragten informieren</w:t>
            </w:r>
          </w:p>
          <w:p w:rsidR="00BF1A7D" w:rsidRDefault="00BF1A7D" w:rsidP="00186AAE">
            <w:pPr>
              <w:pStyle w:val="AbsatzohneAbstandnach"/>
              <w:spacing w:before="120" w:line="240" w:lineRule="auto"/>
              <w:ind w:left="1276" w:hanging="142"/>
              <w:rPr>
                <w:sz w:val="20"/>
                <w:szCs w:val="20"/>
              </w:rPr>
            </w:pPr>
            <w:r>
              <w:rPr>
                <w:sz w:val="20"/>
                <w:szCs w:val="20"/>
              </w:rPr>
              <w:t>-</w:t>
            </w:r>
            <w:r>
              <w:rPr>
                <w:sz w:val="20"/>
                <w:szCs w:val="20"/>
              </w:rPr>
              <w:tab/>
              <w:t>Alle Verletzungen ins Verbandbuch eintragen</w:t>
            </w:r>
          </w:p>
          <w:p w:rsidR="00BF1A7D" w:rsidRDefault="00BF1A7D" w:rsidP="00186AAE">
            <w:pPr>
              <w:pStyle w:val="AbsatzohneAbstandnach"/>
              <w:spacing w:before="120" w:line="240" w:lineRule="auto"/>
              <w:ind w:left="1276" w:hanging="142"/>
              <w:rPr>
                <w:b/>
                <w:sz w:val="28"/>
                <w:szCs w:val="28"/>
              </w:rPr>
            </w:pPr>
            <w:r>
              <w:rPr>
                <w:b/>
                <w:sz w:val="28"/>
                <w:szCs w:val="28"/>
              </w:rPr>
              <w:t xml:space="preserve"> NOTRUF:   Ersthelfer</w:t>
            </w:r>
          </w:p>
        </w:tc>
      </w:tr>
      <w:tr w:rsidR="00BF1A7D" w:rsidTr="0015517F">
        <w:trPr>
          <w:gridAfter w:val="1"/>
          <w:wAfter w:w="12" w:type="dxa"/>
        </w:trPr>
        <w:tc>
          <w:tcPr>
            <w:tcW w:w="10915" w:type="dxa"/>
            <w:gridSpan w:val="4"/>
            <w:tcBorders>
              <w:top w:val="single" w:sz="48" w:space="0" w:color="FFFF00"/>
            </w:tcBorders>
          </w:tcPr>
          <w:p w:rsidR="00BF1A7D" w:rsidRDefault="00BF1A7D" w:rsidP="00186AAE">
            <w:pPr>
              <w:pStyle w:val="AbsatzohneAbstandnach"/>
              <w:spacing w:before="120" w:after="120" w:line="240" w:lineRule="auto"/>
              <w:jc w:val="center"/>
              <w:rPr>
                <w:rFonts w:ascii="Arial Black" w:hAnsi="Arial Black"/>
                <w:sz w:val="28"/>
                <w:szCs w:val="28"/>
              </w:rPr>
            </w:pPr>
            <w:r>
              <w:rPr>
                <w:rFonts w:ascii="Arial Black" w:hAnsi="Arial Black"/>
                <w:sz w:val="28"/>
                <w:szCs w:val="28"/>
              </w:rPr>
              <w:t>ALARMPLAN</w:t>
            </w:r>
            <w:r w:rsidRPr="005C311F">
              <w:rPr>
                <w:rFonts w:ascii="Arial Black" w:hAnsi="Arial Black"/>
                <w:sz w:val="24"/>
                <w:szCs w:val="24"/>
                <w:vertAlign w:val="superscript"/>
              </w:rPr>
              <w:t>1</w:t>
            </w:r>
            <w:r w:rsidRPr="001145B2">
              <w:rPr>
                <w:rFonts w:ascii="Arial Black" w:hAnsi="Arial Black"/>
                <w:sz w:val="24"/>
                <w:szCs w:val="24"/>
                <w:vertAlign w:val="superscript"/>
              </w:rPr>
              <w:t>)</w:t>
            </w:r>
          </w:p>
        </w:tc>
      </w:tr>
      <w:tr w:rsidR="00BF1A7D" w:rsidRPr="009C7ECA" w:rsidTr="0015517F">
        <w:trPr>
          <w:gridAfter w:val="1"/>
          <w:wAfter w:w="12" w:type="dxa"/>
          <w:trHeight w:val="2892"/>
        </w:trPr>
        <w:tc>
          <w:tcPr>
            <w:tcW w:w="10915" w:type="dxa"/>
            <w:gridSpan w:val="4"/>
          </w:tcPr>
          <w:p w:rsidR="00BF1A7D" w:rsidRPr="009C7ECA" w:rsidRDefault="00BF1A7D" w:rsidP="00186AAE">
            <w:pPr>
              <w:tabs>
                <w:tab w:val="left" w:pos="142"/>
                <w:tab w:val="left" w:pos="885"/>
              </w:tabs>
              <w:spacing w:before="120" w:after="120"/>
              <w:ind w:left="884" w:hanging="391"/>
              <w:rPr>
                <w:rFonts w:cs="Arial"/>
              </w:rPr>
            </w:pPr>
            <w:r w:rsidRPr="009C7ECA">
              <w:rPr>
                <w:rFonts w:cs="Arial"/>
              </w:rPr>
              <w:t>Betriebsleitung:                                         Name:...............................................</w:t>
            </w:r>
            <w:r>
              <w:rPr>
                <w:rFonts w:cs="Arial"/>
              </w:rPr>
              <w:t xml:space="preserve"> </w:t>
            </w:r>
            <w:r w:rsidRPr="009C7ECA">
              <w:rPr>
                <w:rFonts w:cs="Arial"/>
              </w:rPr>
              <w:t>Tel.:.......</w:t>
            </w:r>
            <w:r w:rsidR="00E13CA1">
              <w:rPr>
                <w:rFonts w:cs="Arial"/>
              </w:rPr>
              <w:t xml:space="preserve"> </w:t>
            </w:r>
            <w:r w:rsidRPr="009C7ECA">
              <w:rPr>
                <w:rFonts w:cs="Arial"/>
              </w:rPr>
              <w:t>.......................................</w:t>
            </w:r>
          </w:p>
          <w:p w:rsidR="00BF1A7D" w:rsidRPr="009C7ECA" w:rsidRDefault="00BF1A7D" w:rsidP="00186AAE">
            <w:pPr>
              <w:tabs>
                <w:tab w:val="left" w:pos="142"/>
                <w:tab w:val="left" w:pos="885"/>
              </w:tabs>
              <w:spacing w:after="120"/>
              <w:ind w:left="885" w:hanging="392"/>
              <w:rPr>
                <w:rFonts w:cs="Arial"/>
              </w:rPr>
            </w:pPr>
            <w:r w:rsidRPr="009C7ECA">
              <w:rPr>
                <w:rFonts w:cs="Arial"/>
              </w:rPr>
              <w:t>Strahlenschutzbeauftragter:                      Name:.............................................. Tel.:...............................................</w:t>
            </w:r>
          </w:p>
          <w:p w:rsidR="00BF1A7D" w:rsidRPr="009C7ECA" w:rsidRDefault="00BF1A7D" w:rsidP="00186AAE">
            <w:pPr>
              <w:tabs>
                <w:tab w:val="left" w:pos="142"/>
                <w:tab w:val="left" w:pos="885"/>
              </w:tabs>
              <w:spacing w:after="120"/>
              <w:ind w:left="885" w:hanging="392"/>
              <w:rPr>
                <w:rFonts w:cs="Arial"/>
              </w:rPr>
            </w:pPr>
            <w:r w:rsidRPr="009C7ECA">
              <w:rPr>
                <w:rFonts w:cs="Arial"/>
              </w:rPr>
              <w:t>Fachpersonal „Strahlenschutz“:                Name(n) .......................................... Tel.:...............................................</w:t>
            </w:r>
          </w:p>
          <w:p w:rsidR="00BF1A7D" w:rsidRPr="009C7ECA" w:rsidRDefault="00BF1A7D" w:rsidP="00186AAE">
            <w:pPr>
              <w:tabs>
                <w:tab w:val="left" w:pos="142"/>
                <w:tab w:val="left" w:pos="885"/>
              </w:tabs>
              <w:spacing w:after="120"/>
              <w:ind w:left="885" w:hanging="392"/>
              <w:rPr>
                <w:rFonts w:cs="Arial"/>
              </w:rPr>
            </w:pPr>
            <w:r w:rsidRPr="009C7ECA">
              <w:rPr>
                <w:rFonts w:cs="Arial"/>
              </w:rPr>
              <w:t>Ermächtigte</w:t>
            </w:r>
            <w:r w:rsidR="00E13CA1">
              <w:rPr>
                <w:rFonts w:cs="Arial"/>
              </w:rPr>
              <w:t xml:space="preserve">r Arzt („Strahlenschutzarzt“): </w:t>
            </w:r>
            <w:r w:rsidRPr="009C7ECA">
              <w:rPr>
                <w:rFonts w:cs="Arial"/>
              </w:rPr>
              <w:t>Name:............................................. Tel.:...............................................</w:t>
            </w:r>
          </w:p>
          <w:p w:rsidR="00BF1A7D" w:rsidRPr="009C7ECA" w:rsidRDefault="00BF1A7D" w:rsidP="00186AAE">
            <w:pPr>
              <w:tabs>
                <w:tab w:val="left" w:pos="142"/>
                <w:tab w:val="left" w:pos="885"/>
              </w:tabs>
              <w:spacing w:after="120"/>
              <w:ind w:left="885" w:hanging="392"/>
              <w:rPr>
                <w:rFonts w:cs="Arial"/>
              </w:rPr>
            </w:pPr>
            <w:r w:rsidRPr="009C7ECA">
              <w:rPr>
                <w:rFonts w:cs="Arial"/>
              </w:rPr>
              <w:t>Sicherheitsfachkraft:                                 Name:..............................................</w:t>
            </w:r>
            <w:r>
              <w:rPr>
                <w:rFonts w:cs="Arial"/>
              </w:rPr>
              <w:t xml:space="preserve"> </w:t>
            </w:r>
            <w:r w:rsidRPr="009C7ECA">
              <w:rPr>
                <w:rFonts w:cs="Arial"/>
              </w:rPr>
              <w:t>Tel.:...............................................</w:t>
            </w:r>
          </w:p>
          <w:p w:rsidR="00BF1A7D" w:rsidRPr="009C7ECA" w:rsidRDefault="00BF1A7D" w:rsidP="00186AAE">
            <w:pPr>
              <w:tabs>
                <w:tab w:val="left" w:pos="142"/>
                <w:tab w:val="left" w:pos="885"/>
              </w:tabs>
              <w:spacing w:after="120"/>
              <w:ind w:left="885" w:hanging="392"/>
              <w:rPr>
                <w:rFonts w:cs="Arial"/>
              </w:rPr>
            </w:pPr>
          </w:p>
          <w:p w:rsidR="00BF1A7D" w:rsidRPr="009C7ECA" w:rsidRDefault="00BF1A7D" w:rsidP="00186AAE">
            <w:pPr>
              <w:tabs>
                <w:tab w:val="left" w:pos="142"/>
                <w:tab w:val="left" w:pos="885"/>
              </w:tabs>
              <w:spacing w:after="120"/>
              <w:ind w:left="885" w:hanging="392"/>
              <w:rPr>
                <w:rFonts w:cs="Arial"/>
              </w:rPr>
            </w:pPr>
            <w:r w:rsidRPr="009C7ECA">
              <w:rPr>
                <w:rFonts w:cs="Arial"/>
              </w:rPr>
              <w:t>Außerhalb der Dienstzeit ist folgende Stelle zu informieren: .......................................... Tel.:...............................</w:t>
            </w:r>
          </w:p>
        </w:tc>
      </w:tr>
    </w:tbl>
    <w:p w:rsidR="00BF1A7D" w:rsidRPr="00F65F8B" w:rsidRDefault="00BF1A7D" w:rsidP="00F65F8B">
      <w:pPr>
        <w:pStyle w:val="AbsatzohneAbstandnach"/>
        <w:tabs>
          <w:tab w:val="left" w:pos="1560"/>
          <w:tab w:val="left" w:pos="1985"/>
        </w:tabs>
        <w:spacing w:line="240" w:lineRule="auto"/>
        <w:ind w:left="2268" w:hanging="2268"/>
        <w:rPr>
          <w:sz w:val="16"/>
          <w:szCs w:val="16"/>
        </w:rPr>
      </w:pPr>
    </w:p>
    <w:p w:rsidR="00BF1A7D" w:rsidRDefault="00BF1A7D" w:rsidP="00BF1A7D">
      <w:pPr>
        <w:pStyle w:val="AbsatzohneAbstandnach"/>
        <w:tabs>
          <w:tab w:val="left" w:pos="1560"/>
          <w:tab w:val="left" w:pos="1985"/>
        </w:tabs>
        <w:ind w:left="-142" w:hanging="284"/>
        <w:rPr>
          <w:sz w:val="20"/>
        </w:rPr>
      </w:pPr>
      <w:r>
        <w:rPr>
          <w:sz w:val="20"/>
        </w:rPr>
        <w:t>Erläuterungen :</w:t>
      </w:r>
    </w:p>
    <w:p w:rsidR="00BF1A7D" w:rsidRDefault="00BF1A7D" w:rsidP="00F65F8B">
      <w:pPr>
        <w:pStyle w:val="AbsatzohneAbstandnach"/>
        <w:numPr>
          <w:ilvl w:val="0"/>
          <w:numId w:val="33"/>
        </w:numPr>
        <w:tabs>
          <w:tab w:val="clear" w:pos="1919"/>
          <w:tab w:val="num" w:pos="426"/>
          <w:tab w:val="left" w:pos="2268"/>
        </w:tabs>
        <w:spacing w:line="240" w:lineRule="auto"/>
        <w:ind w:left="709" w:hanging="709"/>
        <w:rPr>
          <w:sz w:val="20"/>
        </w:rPr>
      </w:pPr>
      <w:r>
        <w:rPr>
          <w:sz w:val="20"/>
        </w:rPr>
        <w:t>1)</w:t>
      </w:r>
      <w:r>
        <w:rPr>
          <w:sz w:val="20"/>
        </w:rPr>
        <w:tab/>
        <w:t>Entsprechend der Genehmigung, der betriebsinternen Regelungen oder der sonstigen Gegebenheiten einzutragen.</w:t>
      </w:r>
    </w:p>
    <w:p w:rsidR="005C311F" w:rsidRPr="005C311F" w:rsidRDefault="005C311F" w:rsidP="005C311F">
      <w:pPr>
        <w:pStyle w:val="AbsatzohneAbstandnach"/>
        <w:numPr>
          <w:ilvl w:val="0"/>
          <w:numId w:val="33"/>
        </w:numPr>
        <w:tabs>
          <w:tab w:val="clear" w:pos="1919"/>
          <w:tab w:val="num" w:pos="426"/>
          <w:tab w:val="left" w:pos="2268"/>
        </w:tabs>
        <w:spacing w:before="120" w:line="240" w:lineRule="auto"/>
        <w:ind w:left="709" w:hanging="709"/>
        <w:rPr>
          <w:sz w:val="20"/>
          <w:szCs w:val="20"/>
        </w:rPr>
      </w:pPr>
      <w:r w:rsidRPr="005C311F">
        <w:rPr>
          <w:iCs/>
          <w:sz w:val="20"/>
          <w:szCs w:val="20"/>
        </w:rPr>
        <w:t>2)</w:t>
      </w:r>
      <w:r w:rsidRPr="005C311F">
        <w:rPr>
          <w:iCs/>
          <w:sz w:val="20"/>
          <w:szCs w:val="20"/>
        </w:rPr>
        <w:tab/>
        <w:t>Dies ist ein Vorschlag für die Schutzmaßnahmen und Verhaltensregeln. Es muss geprüft werden, ob eventuelle Anpassungen an die Gegebenheiten vor Ort notwendig werden.</w:t>
      </w:r>
    </w:p>
    <w:p w:rsidR="00BF1A7D" w:rsidRDefault="00BF1A7D" w:rsidP="005C311F">
      <w:pPr>
        <w:pStyle w:val="AbsatzohneAbstandnach"/>
        <w:tabs>
          <w:tab w:val="num" w:pos="426"/>
          <w:tab w:val="left" w:pos="1560"/>
          <w:tab w:val="left" w:pos="1985"/>
        </w:tabs>
        <w:spacing w:before="120" w:line="240" w:lineRule="auto"/>
        <w:ind w:left="709" w:hanging="709"/>
        <w:rPr>
          <w:sz w:val="20"/>
        </w:rPr>
      </w:pPr>
      <w:r>
        <w:rPr>
          <w:i/>
          <w:sz w:val="20"/>
        </w:rPr>
        <w:sym w:font="Symbol" w:char="F0AE"/>
      </w:r>
      <w:r>
        <w:rPr>
          <w:sz w:val="20"/>
        </w:rPr>
        <w:t xml:space="preserve"> </w:t>
      </w:r>
      <w:r>
        <w:rPr>
          <w:sz w:val="20"/>
        </w:rPr>
        <w:tab/>
      </w:r>
      <w:r w:rsidR="005C311F">
        <w:rPr>
          <w:sz w:val="20"/>
        </w:rPr>
        <w:t>3</w:t>
      </w:r>
      <w:r>
        <w:rPr>
          <w:sz w:val="20"/>
        </w:rPr>
        <w:t>)</w:t>
      </w:r>
      <w:r>
        <w:rPr>
          <w:sz w:val="20"/>
        </w:rPr>
        <w:tab/>
        <w:t>Diese Punkte sind stark von (konventionellen) arbeitsschutzrelevanten Überlegungen geprägt. Strahlenunfälle im eigentlichen Sinn mit der Möglichkeit akuter Strahlenschäden sind hinreichend sicher ausgeschlossen und bedürfen Einzelfallentscheidungen des Strahlenschutzbeauftragten.</w:t>
      </w:r>
    </w:p>
    <w:p w:rsidR="00485061" w:rsidRPr="003E5AF5" w:rsidRDefault="005579D5" w:rsidP="00485061">
      <w:pPr>
        <w:pStyle w:val="berschrift3oben"/>
        <w:ind w:hanging="546"/>
      </w:pPr>
      <w:r>
        <w:br w:type="page"/>
      </w:r>
      <w:bookmarkStart w:id="123" w:name="_Toc201982673"/>
      <w:bookmarkStart w:id="124" w:name="_Toc12896826"/>
      <w:r w:rsidR="00485061" w:rsidRPr="003E5AF5">
        <w:lastRenderedPageBreak/>
        <w:t>Sicherheitsanweisung zu 2.</w:t>
      </w:r>
      <w:r w:rsidR="00485061">
        <w:t>4</w:t>
      </w:r>
      <w:r w:rsidR="00485061" w:rsidRPr="003E5AF5">
        <w:t xml:space="preserve"> </w:t>
      </w:r>
      <w:r w:rsidR="00485061">
        <w:t>Prüfung, Erprobung, Wartung und Instandsetzung von Röntgeneinrichtungen und Störstrahlern</w:t>
      </w:r>
      <w:bookmarkEnd w:id="123"/>
      <w:bookmarkEnd w:id="124"/>
    </w:p>
    <w:tbl>
      <w:tblPr>
        <w:tblW w:w="10927"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tblPr>
      <w:tblGrid>
        <w:gridCol w:w="1567"/>
        <w:gridCol w:w="915"/>
        <w:gridCol w:w="4955"/>
        <w:gridCol w:w="3478"/>
        <w:gridCol w:w="12"/>
      </w:tblGrid>
      <w:tr w:rsidR="00485061" w:rsidTr="005D570A">
        <w:trPr>
          <w:gridAfter w:val="1"/>
          <w:wAfter w:w="12" w:type="dxa"/>
        </w:trPr>
        <w:tc>
          <w:tcPr>
            <w:tcW w:w="2482" w:type="dxa"/>
            <w:gridSpan w:val="2"/>
            <w:tcBorders>
              <w:top w:val="single" w:sz="48" w:space="0" w:color="FFFF00"/>
              <w:bottom w:val="single" w:sz="48" w:space="0" w:color="FFFF00"/>
            </w:tcBorders>
          </w:tcPr>
          <w:p w:rsidR="00485061" w:rsidRDefault="00485061" w:rsidP="00485061">
            <w:pPr>
              <w:pStyle w:val="AbsatzohneAbstandnach"/>
              <w:rPr>
                <w:b/>
                <w:i/>
                <w:iCs/>
                <w:sz w:val="28"/>
                <w:szCs w:val="28"/>
              </w:rPr>
            </w:pPr>
            <w:r>
              <w:rPr>
                <w:b/>
                <w:i/>
                <w:iCs/>
                <w:sz w:val="28"/>
                <w:szCs w:val="28"/>
              </w:rPr>
              <w:t>Firmenname</w:t>
            </w:r>
          </w:p>
          <w:p w:rsidR="00485061" w:rsidRDefault="00485061" w:rsidP="00485061">
            <w:pPr>
              <w:pStyle w:val="AbsatzohneAbstandnach"/>
              <w:rPr>
                <w:rFonts w:ascii="Lucida Calligraphy" w:hAnsi="Lucida Calligraphy"/>
                <w:b/>
                <w:sz w:val="28"/>
                <w:szCs w:val="28"/>
              </w:rPr>
            </w:pPr>
          </w:p>
        </w:tc>
        <w:tc>
          <w:tcPr>
            <w:tcW w:w="4955" w:type="dxa"/>
            <w:tcBorders>
              <w:top w:val="single" w:sz="48" w:space="0" w:color="FFFF00"/>
              <w:bottom w:val="single" w:sz="48" w:space="0" w:color="FFFF00"/>
            </w:tcBorders>
          </w:tcPr>
          <w:p w:rsidR="00485061" w:rsidRDefault="00485061" w:rsidP="00485061">
            <w:pPr>
              <w:pStyle w:val="AbsatzohneAbstandnach"/>
              <w:jc w:val="center"/>
              <w:rPr>
                <w:rFonts w:ascii="Arial Black" w:hAnsi="Arial Black"/>
                <w:b/>
                <w:sz w:val="28"/>
                <w:szCs w:val="28"/>
              </w:rPr>
            </w:pPr>
            <w:r>
              <w:rPr>
                <w:rFonts w:ascii="Arial Black" w:hAnsi="Arial Black"/>
                <w:sz w:val="28"/>
                <w:szCs w:val="28"/>
              </w:rPr>
              <w:t>SICHERHEITSANWEISUNG</w:t>
            </w:r>
          </w:p>
          <w:p w:rsidR="00485061" w:rsidRDefault="00485061" w:rsidP="00485061">
            <w:pPr>
              <w:pStyle w:val="AbsatzohneAbstandnach"/>
              <w:jc w:val="center"/>
              <w:rPr>
                <w:b/>
                <w:sz w:val="20"/>
                <w:szCs w:val="20"/>
              </w:rPr>
            </w:pPr>
            <w:r>
              <w:rPr>
                <w:b/>
                <w:sz w:val="20"/>
                <w:szCs w:val="20"/>
              </w:rPr>
              <w:t xml:space="preserve">zur Strahlenschutzanweisung </w:t>
            </w:r>
            <w:r>
              <w:rPr>
                <w:b/>
                <w:i/>
                <w:iCs/>
                <w:sz w:val="20"/>
                <w:szCs w:val="20"/>
              </w:rPr>
              <w:t>„</w:t>
            </w:r>
            <w:r w:rsidR="00F06BFC">
              <w:rPr>
                <w:b/>
                <w:i/>
                <w:iCs/>
                <w:sz w:val="20"/>
                <w:szCs w:val="20"/>
              </w:rPr>
              <w:t>Prüfung …</w:t>
            </w:r>
            <w:r>
              <w:rPr>
                <w:b/>
                <w:i/>
                <w:iCs/>
                <w:sz w:val="20"/>
                <w:szCs w:val="20"/>
              </w:rPr>
              <w:t>“</w:t>
            </w:r>
          </w:p>
          <w:p w:rsidR="00485061" w:rsidRDefault="00485061" w:rsidP="00485061">
            <w:pPr>
              <w:pStyle w:val="AbsatzohneAbstandnach"/>
            </w:pPr>
            <w:r>
              <w:t>Geltungsbereich .......</w:t>
            </w:r>
            <w:r>
              <w:rPr>
                <w:sz w:val="18"/>
              </w:rPr>
              <w:t>(Werk, Gebäude, Raum, Ort,.... )</w:t>
            </w:r>
          </w:p>
          <w:p w:rsidR="00485061" w:rsidRDefault="00485061" w:rsidP="00485061">
            <w:pPr>
              <w:pStyle w:val="AbsatzohneAbstandnach"/>
              <w:rPr>
                <w:i/>
              </w:rPr>
            </w:pPr>
            <w:r>
              <w:t>Betrieb:.....................; Anlage:.........................</w:t>
            </w:r>
          </w:p>
        </w:tc>
        <w:tc>
          <w:tcPr>
            <w:tcW w:w="3478" w:type="dxa"/>
            <w:tcBorders>
              <w:top w:val="single" w:sz="48" w:space="0" w:color="FFFF00"/>
              <w:bottom w:val="single" w:sz="48" w:space="0" w:color="FFFF00"/>
            </w:tcBorders>
          </w:tcPr>
          <w:p w:rsidR="00485061" w:rsidRDefault="00485061" w:rsidP="00485061">
            <w:pPr>
              <w:pStyle w:val="AbsatzohneAbstandnach"/>
            </w:pPr>
            <w:r>
              <w:t xml:space="preserve">Gültig ab:..................... </w:t>
            </w:r>
          </w:p>
          <w:p w:rsidR="00485061" w:rsidRDefault="00485061" w:rsidP="00485061">
            <w:pPr>
              <w:pStyle w:val="AbsatzohneAbstandnach"/>
            </w:pPr>
            <w:r>
              <w:t>Version:   ...........   .......</w:t>
            </w:r>
          </w:p>
          <w:p w:rsidR="00485061" w:rsidRDefault="00485061" w:rsidP="00485061">
            <w:pPr>
              <w:pStyle w:val="AbsatzohneAbstandnach"/>
            </w:pPr>
            <w:r>
              <w:t>………………………………..</w:t>
            </w:r>
          </w:p>
          <w:p w:rsidR="00485061" w:rsidRDefault="00485061" w:rsidP="00485061">
            <w:pPr>
              <w:pStyle w:val="AbsatzohneAbstandnach"/>
              <w:rPr>
                <w:sz w:val="14"/>
                <w:szCs w:val="14"/>
              </w:rPr>
            </w:pPr>
            <w:r>
              <w:rPr>
                <w:sz w:val="14"/>
                <w:szCs w:val="14"/>
              </w:rPr>
              <w:t>Unterschrift des Strahlenschutzbeauftragten</w:t>
            </w:r>
          </w:p>
          <w:p w:rsidR="00485061" w:rsidRDefault="00485061" w:rsidP="00485061">
            <w:pPr>
              <w:pStyle w:val="AbsatzohneAbstandnach"/>
              <w:rPr>
                <w:sz w:val="14"/>
                <w:szCs w:val="14"/>
              </w:rPr>
            </w:pPr>
            <w:r>
              <w:rPr>
                <w:sz w:val="14"/>
                <w:szCs w:val="14"/>
              </w:rPr>
              <w:t>Gegenzeichnung (Betriebsleitung):..........................</w:t>
            </w:r>
          </w:p>
        </w:tc>
      </w:tr>
      <w:tr w:rsidR="00485061" w:rsidTr="005D570A">
        <w:trPr>
          <w:gridAfter w:val="1"/>
          <w:wAfter w:w="12" w:type="dxa"/>
        </w:trPr>
        <w:tc>
          <w:tcPr>
            <w:tcW w:w="10915" w:type="dxa"/>
            <w:gridSpan w:val="4"/>
            <w:tcBorders>
              <w:top w:val="single" w:sz="48" w:space="0" w:color="FFFF00"/>
              <w:bottom w:val="single" w:sz="6" w:space="0" w:color="000000"/>
            </w:tcBorders>
          </w:tcPr>
          <w:p w:rsidR="00485061" w:rsidRDefault="00485061" w:rsidP="00485061">
            <w:pPr>
              <w:pStyle w:val="AbsatzohneAbstandnach"/>
              <w:spacing w:before="120" w:after="120" w:line="240" w:lineRule="auto"/>
              <w:jc w:val="center"/>
              <w:rPr>
                <w:rFonts w:ascii="Arial Black" w:hAnsi="Arial Black"/>
                <w:sz w:val="28"/>
                <w:szCs w:val="28"/>
              </w:rPr>
            </w:pPr>
            <w:r>
              <w:rPr>
                <w:rFonts w:ascii="Arial Black" w:hAnsi="Arial Black"/>
                <w:sz w:val="28"/>
                <w:szCs w:val="28"/>
              </w:rPr>
              <w:t>ANWENDUNGSBEREICH</w:t>
            </w:r>
          </w:p>
        </w:tc>
      </w:tr>
      <w:tr w:rsidR="00F06BFC" w:rsidTr="00BA343E">
        <w:trPr>
          <w:gridAfter w:val="1"/>
          <w:wAfter w:w="12" w:type="dxa"/>
        </w:trPr>
        <w:tc>
          <w:tcPr>
            <w:tcW w:w="10915" w:type="dxa"/>
            <w:gridSpan w:val="4"/>
            <w:tcBorders>
              <w:top w:val="single" w:sz="6" w:space="0" w:color="000000"/>
              <w:bottom w:val="single" w:sz="48" w:space="0" w:color="FFFF00"/>
            </w:tcBorders>
          </w:tcPr>
          <w:p w:rsidR="00F06BFC" w:rsidRDefault="00F06BFC" w:rsidP="001145B2">
            <w:pPr>
              <w:pStyle w:val="AbsatzohneAbstandnach"/>
              <w:spacing w:before="120" w:line="240" w:lineRule="auto"/>
              <w:rPr>
                <w:b/>
                <w:sz w:val="24"/>
              </w:rPr>
            </w:pPr>
            <w:r>
              <w:rPr>
                <w:b/>
                <w:sz w:val="24"/>
              </w:rPr>
              <w:t>Prüfung, Erprobung, Wartung und Instandsetzung von Röntgeneinrichtungen</w:t>
            </w:r>
          </w:p>
          <w:p w:rsidR="00F06BFC" w:rsidRDefault="00F06BFC" w:rsidP="001145B2">
            <w:pPr>
              <w:pStyle w:val="AbsatzohneAbstandnach"/>
              <w:spacing w:before="120" w:line="240" w:lineRule="auto"/>
              <w:rPr>
                <w:b/>
                <w:sz w:val="20"/>
              </w:rPr>
            </w:pPr>
            <w:r>
              <w:rPr>
                <w:b/>
                <w:sz w:val="20"/>
              </w:rPr>
              <w:t>Hersteller: ......................................,  Typ:..............................................</w:t>
            </w:r>
          </w:p>
          <w:p w:rsidR="00F06BFC" w:rsidRDefault="00F06BFC" w:rsidP="001145B2">
            <w:pPr>
              <w:pStyle w:val="AbsatzohneAbstandnach"/>
              <w:spacing w:before="120" w:after="120" w:line="240" w:lineRule="auto"/>
              <w:rPr>
                <w:b/>
                <w:iCs/>
                <w:sz w:val="20"/>
              </w:rPr>
            </w:pPr>
            <w:r>
              <w:rPr>
                <w:b/>
                <w:iCs/>
                <w:sz w:val="20"/>
              </w:rPr>
              <w:t>Betriebsart:  „Prüfung, Erprobung, Wartung oder Instandsetzung“</w:t>
            </w:r>
          </w:p>
          <w:p w:rsidR="00F06BFC" w:rsidRDefault="00F06BFC" w:rsidP="001145B2">
            <w:pPr>
              <w:pStyle w:val="AbsatzohneAbstandnach"/>
              <w:spacing w:before="120" w:after="120" w:line="240" w:lineRule="auto"/>
              <w:rPr>
                <w:b/>
                <w:iCs/>
              </w:rPr>
            </w:pPr>
            <w:r>
              <w:rPr>
                <w:bCs/>
                <w:i/>
                <w:sz w:val="20"/>
              </w:rPr>
              <w:t>Hinweis</w:t>
            </w:r>
            <w:r>
              <w:rPr>
                <w:b/>
                <w:i/>
                <w:sz w:val="20"/>
              </w:rPr>
              <w:t>:</w:t>
            </w:r>
            <w:r w:rsidRPr="005D5066">
              <w:rPr>
                <w:sz w:val="20"/>
              </w:rPr>
              <w:t xml:space="preserve"> </w:t>
            </w:r>
            <w:r w:rsidRPr="005D5066">
              <w:rPr>
                <w:iCs/>
                <w:sz w:val="20"/>
              </w:rPr>
              <w:t xml:space="preserve"> </w:t>
            </w:r>
            <w:r w:rsidRPr="005D5066">
              <w:rPr>
                <w:i/>
                <w:iCs/>
                <w:sz w:val="20"/>
              </w:rPr>
              <w:t>Bei der</w:t>
            </w:r>
            <w:r>
              <w:rPr>
                <w:bCs/>
                <w:i/>
                <w:sz w:val="20"/>
              </w:rPr>
              <w:t xml:space="preserve"> Betriebsart „Prüfung, Erprobung, Wartung und Instandsetzung“ können Schutzvorrichtungen zeitweise außer Funktion sein oder der Schaltzustand der Anlage ist nicht ohne weiteres erkennbar.</w:t>
            </w:r>
            <w:r>
              <w:rPr>
                <w:bCs/>
                <w:i/>
                <w:sz w:val="20"/>
              </w:rPr>
              <w:br/>
              <w:t>Diese Sicherheitsanweisung gilt n i c h t  für den Betrieb der Röntgeneinrichtungen, An- oder Abbau der Vorrichtung bzw. deren Lagerung.</w:t>
            </w:r>
          </w:p>
        </w:tc>
      </w:tr>
      <w:tr w:rsidR="00F06BFC" w:rsidTr="00A57CEA">
        <w:trPr>
          <w:trHeight w:val="499"/>
        </w:trPr>
        <w:tc>
          <w:tcPr>
            <w:tcW w:w="10927" w:type="dxa"/>
            <w:gridSpan w:val="5"/>
            <w:tcBorders>
              <w:top w:val="single" w:sz="48" w:space="0" w:color="FFFF00"/>
              <w:bottom w:val="single" w:sz="2" w:space="0" w:color="000000"/>
            </w:tcBorders>
          </w:tcPr>
          <w:p w:rsidR="00F06BFC" w:rsidRDefault="00F06BFC" w:rsidP="00BA343E">
            <w:pPr>
              <w:pStyle w:val="AbsatzohneAbstandnach"/>
              <w:spacing w:before="120" w:after="120" w:line="240" w:lineRule="auto"/>
              <w:jc w:val="center"/>
              <w:rPr>
                <w:rFonts w:ascii="Arial Black" w:hAnsi="Arial Black"/>
                <w:sz w:val="28"/>
                <w:szCs w:val="28"/>
              </w:rPr>
            </w:pPr>
            <w:r>
              <w:rPr>
                <w:rFonts w:ascii="Arial Black" w:hAnsi="Arial Black"/>
                <w:sz w:val="28"/>
                <w:szCs w:val="28"/>
              </w:rPr>
              <w:t>GEFAHREN FÜR MENSCH UND UMWELT</w:t>
            </w:r>
          </w:p>
        </w:tc>
      </w:tr>
      <w:tr w:rsidR="005D570A" w:rsidRPr="005D600D" w:rsidTr="00A57CEA">
        <w:tc>
          <w:tcPr>
            <w:tcW w:w="1567" w:type="dxa"/>
            <w:tcBorders>
              <w:top w:val="nil"/>
              <w:bottom w:val="single" w:sz="48" w:space="0" w:color="FFFF00"/>
              <w:right w:val="nil"/>
            </w:tcBorders>
            <w:vAlign w:val="center"/>
          </w:tcPr>
          <w:p w:rsidR="005D570A" w:rsidRPr="005D600D" w:rsidRDefault="00EF0B19" w:rsidP="002735B9">
            <w:pPr>
              <w:pStyle w:val="AbsatzohneAbstandnach"/>
              <w:spacing w:before="120" w:after="120" w:line="240" w:lineRule="auto"/>
              <w:ind w:left="211"/>
              <w:rPr>
                <w:sz w:val="20"/>
                <w:szCs w:val="20"/>
              </w:rPr>
            </w:pPr>
            <w:r w:rsidRPr="004C3DD6">
              <w:rPr>
                <w:sz w:val="20"/>
                <w:szCs w:val="20"/>
              </w:rPr>
              <w:pict>
                <v:shape id="_x0000_i1029" type="#_x0000_t75" style="width:50.4pt;height:43.2pt">
                  <v:imagedata r:id="rId8" o:title="Strahlenzeichen"/>
                </v:shape>
              </w:pict>
            </w:r>
          </w:p>
        </w:tc>
        <w:tc>
          <w:tcPr>
            <w:tcW w:w="9360" w:type="dxa"/>
            <w:gridSpan w:val="4"/>
            <w:tcBorders>
              <w:top w:val="nil"/>
              <w:left w:val="nil"/>
              <w:bottom w:val="single" w:sz="48" w:space="0" w:color="FFFF00"/>
              <w:right w:val="single" w:sz="48" w:space="0" w:color="FFFF00"/>
            </w:tcBorders>
            <w:vAlign w:val="center"/>
          </w:tcPr>
          <w:p w:rsidR="005D570A" w:rsidRPr="005D600D" w:rsidRDefault="005D570A" w:rsidP="00BA343E">
            <w:pPr>
              <w:pStyle w:val="AbsatzohneAbstandnach"/>
              <w:spacing w:before="120" w:line="240" w:lineRule="auto"/>
              <w:rPr>
                <w:sz w:val="20"/>
                <w:szCs w:val="20"/>
              </w:rPr>
            </w:pPr>
            <w:r w:rsidRPr="005D600D">
              <w:rPr>
                <w:sz w:val="20"/>
                <w:szCs w:val="20"/>
              </w:rPr>
              <w:t>Warnhinweis: Die Röntgeneinrichtungen enthalten funktionsbedingt Röntgenröhren.</w:t>
            </w:r>
            <w:r w:rsidR="00675389" w:rsidRPr="005D600D">
              <w:rPr>
                <w:sz w:val="20"/>
                <w:szCs w:val="20"/>
              </w:rPr>
              <w:br/>
            </w:r>
            <w:r w:rsidRPr="005D600D">
              <w:rPr>
                <w:sz w:val="20"/>
                <w:szCs w:val="20"/>
              </w:rPr>
              <w:t>Bei unsachgemäßem Umgang kann es zu Strahlenexpositionen von Mitarbeitern oder Dritten kommen.</w:t>
            </w:r>
          </w:p>
        </w:tc>
      </w:tr>
      <w:tr w:rsidR="00F06BFC" w:rsidTr="005D570A">
        <w:trPr>
          <w:gridAfter w:val="1"/>
          <w:wAfter w:w="12" w:type="dxa"/>
        </w:trPr>
        <w:tc>
          <w:tcPr>
            <w:tcW w:w="10915" w:type="dxa"/>
            <w:gridSpan w:val="4"/>
            <w:tcBorders>
              <w:top w:val="single" w:sz="48" w:space="0" w:color="FFFF00"/>
              <w:bottom w:val="single" w:sz="6" w:space="0" w:color="000000"/>
            </w:tcBorders>
          </w:tcPr>
          <w:p w:rsidR="00F06BFC" w:rsidRDefault="00F06BFC" w:rsidP="00485061">
            <w:pPr>
              <w:pStyle w:val="AbsatzohneAbstandnach"/>
              <w:spacing w:before="120" w:after="120" w:line="240" w:lineRule="auto"/>
              <w:jc w:val="center"/>
              <w:rPr>
                <w:rFonts w:ascii="Arial Black" w:hAnsi="Arial Black"/>
                <w:sz w:val="28"/>
                <w:szCs w:val="28"/>
              </w:rPr>
            </w:pPr>
            <w:r>
              <w:rPr>
                <w:rFonts w:ascii="Arial Black" w:hAnsi="Arial Black"/>
                <w:sz w:val="28"/>
                <w:szCs w:val="28"/>
              </w:rPr>
              <w:t>SCHUTZMASSNAHMEN UND VERHALTENSREGELN</w:t>
            </w:r>
            <w:r w:rsidRPr="00A87239">
              <w:rPr>
                <w:rFonts w:ascii="Arial Black" w:hAnsi="Arial Black"/>
                <w:sz w:val="24"/>
                <w:szCs w:val="24"/>
                <w:vertAlign w:val="superscript"/>
              </w:rPr>
              <w:t>2)</w:t>
            </w:r>
          </w:p>
        </w:tc>
      </w:tr>
      <w:tr w:rsidR="00F06BFC" w:rsidTr="005D570A">
        <w:trPr>
          <w:gridAfter w:val="1"/>
          <w:wAfter w:w="12" w:type="dxa"/>
        </w:trPr>
        <w:tc>
          <w:tcPr>
            <w:tcW w:w="10915" w:type="dxa"/>
            <w:gridSpan w:val="4"/>
            <w:tcBorders>
              <w:top w:val="single" w:sz="6" w:space="0" w:color="000000"/>
              <w:bottom w:val="single" w:sz="48" w:space="0" w:color="FFFF00"/>
            </w:tcBorders>
          </w:tcPr>
          <w:p w:rsidR="00F06BFC" w:rsidRPr="00D07790" w:rsidRDefault="00F06BFC" w:rsidP="00F06BFC">
            <w:pPr>
              <w:pStyle w:val="StandardohneAbstandnach"/>
              <w:numPr>
                <w:ilvl w:val="0"/>
                <w:numId w:val="32"/>
              </w:numPr>
              <w:tabs>
                <w:tab w:val="clear" w:pos="1037"/>
                <w:tab w:val="clear" w:pos="1730"/>
                <w:tab w:val="clear" w:pos="2014"/>
                <w:tab w:val="num" w:pos="601"/>
              </w:tabs>
              <w:spacing w:before="120" w:after="120"/>
              <w:ind w:left="601" w:hanging="284"/>
              <w:rPr>
                <w:rFonts w:ascii="Arial" w:hAnsi="Arial" w:cs="Arial"/>
                <w:sz w:val="20"/>
              </w:rPr>
            </w:pPr>
            <w:r w:rsidRPr="00D07790">
              <w:rPr>
                <w:rFonts w:ascii="Arial" w:hAnsi="Arial" w:cs="Arial"/>
                <w:bCs/>
                <w:sz w:val="20"/>
              </w:rPr>
              <w:t xml:space="preserve">Mit der </w:t>
            </w:r>
            <w:r>
              <w:rPr>
                <w:rFonts w:ascii="Arial" w:hAnsi="Arial" w:cs="Arial"/>
                <w:bCs/>
                <w:sz w:val="20"/>
              </w:rPr>
              <w:t>Röntgeneinrichtung</w:t>
            </w:r>
            <w:r w:rsidRPr="00D07790">
              <w:rPr>
                <w:rFonts w:ascii="Arial" w:hAnsi="Arial" w:cs="Arial"/>
                <w:bCs/>
                <w:sz w:val="20"/>
              </w:rPr>
              <w:t xml:space="preserve"> dürfen nur die Personen umgehen, die </w:t>
            </w:r>
            <w:r w:rsidR="00E13CA1">
              <w:rPr>
                <w:rFonts w:ascii="Arial" w:hAnsi="Arial" w:cs="Arial"/>
                <w:bCs/>
                <w:sz w:val="20"/>
              </w:rPr>
              <w:t xml:space="preserve">unterwiesen wurden </w:t>
            </w:r>
            <w:r w:rsidRPr="00D07790">
              <w:rPr>
                <w:rFonts w:ascii="Arial" w:hAnsi="Arial" w:cs="Arial"/>
                <w:bCs/>
                <w:sz w:val="20"/>
              </w:rPr>
              <w:t xml:space="preserve">und eine entsprechende </w:t>
            </w:r>
            <w:r w:rsidR="007C5CBF" w:rsidRPr="00E13CA1">
              <w:rPr>
                <w:rFonts w:ascii="Arial" w:hAnsi="Arial" w:cs="Arial"/>
                <w:bCs/>
                <w:sz w:val="20"/>
              </w:rPr>
              <w:t xml:space="preserve">Einweisung </w:t>
            </w:r>
            <w:r w:rsidR="00E13CA1" w:rsidRPr="00E13CA1">
              <w:rPr>
                <w:rFonts w:ascii="Arial" w:hAnsi="Arial" w:cs="Arial"/>
                <w:bCs/>
                <w:sz w:val="20"/>
              </w:rPr>
              <w:t xml:space="preserve">in die Handhabung der Röntgeneinrichtung </w:t>
            </w:r>
            <w:r w:rsidRPr="00E13CA1">
              <w:rPr>
                <w:rFonts w:ascii="Arial" w:hAnsi="Arial" w:cs="Arial"/>
                <w:bCs/>
                <w:sz w:val="20"/>
              </w:rPr>
              <w:t>erhalten</w:t>
            </w:r>
            <w:r w:rsidRPr="00D07790">
              <w:rPr>
                <w:rFonts w:ascii="Arial" w:hAnsi="Arial" w:cs="Arial"/>
                <w:bCs/>
                <w:sz w:val="20"/>
              </w:rPr>
              <w:t xml:space="preserve"> haben</w:t>
            </w:r>
            <w:r>
              <w:rPr>
                <w:rFonts w:ascii="Arial" w:hAnsi="Arial" w:cs="Arial"/>
                <w:bCs/>
                <w:sz w:val="20"/>
              </w:rPr>
              <w:t>.</w:t>
            </w:r>
          </w:p>
          <w:p w:rsidR="00F06BFC" w:rsidRPr="00D07790" w:rsidRDefault="00F06BFC" w:rsidP="00F06BFC">
            <w:pPr>
              <w:pStyle w:val="StandardohneAbstandnach"/>
              <w:numPr>
                <w:ilvl w:val="0"/>
                <w:numId w:val="32"/>
              </w:numPr>
              <w:tabs>
                <w:tab w:val="clear" w:pos="1037"/>
                <w:tab w:val="clear" w:pos="1730"/>
                <w:tab w:val="clear" w:pos="2014"/>
                <w:tab w:val="num" w:pos="601"/>
              </w:tabs>
              <w:spacing w:after="120"/>
              <w:ind w:left="601" w:hanging="284"/>
              <w:rPr>
                <w:rFonts w:ascii="Arial" w:hAnsi="Arial" w:cs="Arial"/>
                <w:sz w:val="20"/>
              </w:rPr>
            </w:pPr>
            <w:r w:rsidRPr="00D07790">
              <w:rPr>
                <w:rFonts w:ascii="Arial" w:hAnsi="Arial" w:cs="Arial"/>
                <w:sz w:val="20"/>
              </w:rPr>
              <w:t>Nicht in den Strahlengang fassen</w:t>
            </w:r>
            <w:r>
              <w:rPr>
                <w:rFonts w:ascii="Arial" w:hAnsi="Arial" w:cs="Arial"/>
                <w:sz w:val="20"/>
              </w:rPr>
              <w:t xml:space="preserve">. </w:t>
            </w:r>
            <w:r w:rsidRPr="00D07790">
              <w:rPr>
                <w:rFonts w:ascii="Arial" w:hAnsi="Arial" w:cs="Arial"/>
                <w:sz w:val="20"/>
              </w:rPr>
              <w:t xml:space="preserve">Die </w:t>
            </w:r>
            <w:r>
              <w:rPr>
                <w:rFonts w:ascii="Arial" w:hAnsi="Arial" w:cs="Arial"/>
                <w:sz w:val="20"/>
              </w:rPr>
              <w:t xml:space="preserve">Prüfung, Erprobung, Wartung und Instandsetzung </w:t>
            </w:r>
            <w:r w:rsidRPr="00D07790">
              <w:rPr>
                <w:rFonts w:ascii="Arial" w:hAnsi="Arial" w:cs="Arial"/>
                <w:sz w:val="20"/>
              </w:rPr>
              <w:t xml:space="preserve">nur bestimmungsgemäß </w:t>
            </w:r>
            <w:r>
              <w:rPr>
                <w:rFonts w:ascii="Arial" w:hAnsi="Arial" w:cs="Arial"/>
                <w:sz w:val="20"/>
              </w:rPr>
              <w:t>durchführen</w:t>
            </w:r>
            <w:r w:rsidRPr="00D07790">
              <w:rPr>
                <w:rFonts w:ascii="Arial" w:hAnsi="Arial" w:cs="Arial"/>
                <w:sz w:val="20"/>
              </w:rPr>
              <w:t>.</w:t>
            </w:r>
          </w:p>
          <w:p w:rsidR="00F06BFC" w:rsidRDefault="00F06BFC" w:rsidP="00F06BFC">
            <w:pPr>
              <w:pStyle w:val="StandardohneAbstandnach"/>
              <w:numPr>
                <w:ilvl w:val="0"/>
                <w:numId w:val="32"/>
              </w:numPr>
              <w:tabs>
                <w:tab w:val="clear" w:pos="1037"/>
                <w:tab w:val="clear" w:pos="1730"/>
                <w:tab w:val="clear" w:pos="2014"/>
                <w:tab w:val="num" w:pos="601"/>
              </w:tabs>
              <w:spacing w:after="120"/>
              <w:ind w:left="601" w:hanging="284"/>
              <w:rPr>
                <w:rFonts w:ascii="Arial" w:hAnsi="Arial" w:cs="Arial"/>
                <w:sz w:val="20"/>
              </w:rPr>
            </w:pPr>
            <w:r w:rsidRPr="00D07790">
              <w:rPr>
                <w:rFonts w:ascii="Arial" w:hAnsi="Arial" w:cs="Arial"/>
                <w:sz w:val="20"/>
              </w:rPr>
              <w:t xml:space="preserve">Vor </w:t>
            </w:r>
            <w:r>
              <w:rPr>
                <w:rFonts w:ascii="Arial" w:hAnsi="Arial" w:cs="Arial"/>
                <w:sz w:val="20"/>
              </w:rPr>
              <w:t>Arbeitsbeginn den Schaltzustand der Röntgeneinrichtung kontrollieren.</w:t>
            </w:r>
          </w:p>
          <w:p w:rsidR="00F06BFC" w:rsidRPr="00D07790" w:rsidRDefault="00F06BFC" w:rsidP="00F06BFC">
            <w:pPr>
              <w:pStyle w:val="StandardohneAbstandnach"/>
              <w:numPr>
                <w:ilvl w:val="0"/>
                <w:numId w:val="32"/>
              </w:numPr>
              <w:tabs>
                <w:tab w:val="clear" w:pos="1037"/>
                <w:tab w:val="clear" w:pos="1730"/>
                <w:tab w:val="clear" w:pos="2014"/>
                <w:tab w:val="num" w:pos="601"/>
              </w:tabs>
              <w:spacing w:after="120"/>
              <w:ind w:left="601" w:hanging="284"/>
              <w:rPr>
                <w:rFonts w:ascii="Arial" w:hAnsi="Arial" w:cs="Arial"/>
                <w:sz w:val="20"/>
              </w:rPr>
            </w:pPr>
            <w:r>
              <w:rPr>
                <w:rFonts w:ascii="Arial" w:hAnsi="Arial" w:cs="Arial"/>
                <w:sz w:val="20"/>
              </w:rPr>
              <w:t>Vor E</w:t>
            </w:r>
            <w:r w:rsidRPr="00D07790">
              <w:rPr>
                <w:rFonts w:ascii="Arial" w:hAnsi="Arial" w:cs="Arial"/>
                <w:sz w:val="20"/>
              </w:rPr>
              <w:t xml:space="preserve">inschalten </w:t>
            </w:r>
            <w:r>
              <w:rPr>
                <w:rFonts w:ascii="Arial" w:hAnsi="Arial" w:cs="Arial"/>
                <w:sz w:val="20"/>
              </w:rPr>
              <w:t xml:space="preserve">der Röntgenröhre </w:t>
            </w:r>
            <w:r w:rsidRPr="00D07790">
              <w:rPr>
                <w:rFonts w:ascii="Arial" w:hAnsi="Arial" w:cs="Arial"/>
                <w:sz w:val="20"/>
              </w:rPr>
              <w:t xml:space="preserve">bzw. Öffnen des Strahlenganges durch Sichtkontrolle prüfen, dass die Sicherheitsvorrichtungen incl. der Warneinrichtungen vorhanden </w:t>
            </w:r>
            <w:r>
              <w:rPr>
                <w:rFonts w:ascii="Arial" w:hAnsi="Arial" w:cs="Arial"/>
                <w:sz w:val="20"/>
              </w:rPr>
              <w:t xml:space="preserve">und funktionsfähig </w:t>
            </w:r>
            <w:r w:rsidRPr="00D07790">
              <w:rPr>
                <w:rFonts w:ascii="Arial" w:hAnsi="Arial" w:cs="Arial"/>
                <w:sz w:val="20"/>
              </w:rPr>
              <w:t>sind</w:t>
            </w:r>
            <w:r>
              <w:rPr>
                <w:rFonts w:ascii="Arial" w:hAnsi="Arial" w:cs="Arial"/>
                <w:sz w:val="20"/>
              </w:rPr>
              <w:t>. Müssen diese aus technischen Gründen außer Funktion gesetzt werden, so sind anderweitig geeignete Sicherheitsmaßnahmen in Absprache mit dem Strahlenschutzbeauftragten zu treffen.</w:t>
            </w:r>
          </w:p>
          <w:p w:rsidR="00F06BFC" w:rsidRDefault="00F06BFC" w:rsidP="00F06BFC">
            <w:pPr>
              <w:pStyle w:val="StandardohneAbstandnach"/>
              <w:numPr>
                <w:ilvl w:val="0"/>
                <w:numId w:val="32"/>
              </w:numPr>
              <w:tabs>
                <w:tab w:val="clear" w:pos="1037"/>
                <w:tab w:val="clear" w:pos="1730"/>
                <w:tab w:val="clear" w:pos="2014"/>
                <w:tab w:val="num" w:pos="601"/>
              </w:tabs>
              <w:spacing w:after="120"/>
              <w:ind w:left="601" w:hanging="284"/>
              <w:rPr>
                <w:rFonts w:ascii="Arial" w:hAnsi="Arial" w:cs="Arial"/>
                <w:sz w:val="20"/>
              </w:rPr>
            </w:pPr>
            <w:r>
              <w:rPr>
                <w:rFonts w:ascii="Arial" w:hAnsi="Arial" w:cs="Arial"/>
                <w:sz w:val="20"/>
              </w:rPr>
              <w:t>Sicherstellen, dass während des Betriebs mit Strahlung sich nur Personen in der Nähe aufhalten, die eine dem Betrieb der Anlage dienende Aufgabe erfüllen.</w:t>
            </w:r>
          </w:p>
          <w:p w:rsidR="00F06BFC" w:rsidRDefault="00F06BFC" w:rsidP="00F06BFC">
            <w:pPr>
              <w:pStyle w:val="StandardohneAbstandnach"/>
              <w:numPr>
                <w:ilvl w:val="0"/>
                <w:numId w:val="32"/>
              </w:numPr>
              <w:tabs>
                <w:tab w:val="clear" w:pos="1037"/>
                <w:tab w:val="clear" w:pos="1730"/>
                <w:tab w:val="clear" w:pos="2014"/>
                <w:tab w:val="num" w:pos="601"/>
              </w:tabs>
              <w:spacing w:after="120"/>
              <w:ind w:left="601" w:hanging="284"/>
              <w:rPr>
                <w:rFonts w:ascii="Arial" w:hAnsi="Arial" w:cs="Arial"/>
                <w:sz w:val="20"/>
              </w:rPr>
            </w:pPr>
            <w:r>
              <w:rPr>
                <w:rFonts w:ascii="Arial" w:hAnsi="Arial" w:cs="Arial"/>
                <w:sz w:val="20"/>
              </w:rPr>
              <w:t>Unnötige Strahlzeiten vermeiden.</w:t>
            </w:r>
          </w:p>
          <w:p w:rsidR="00F06BFC" w:rsidRDefault="00F06BFC" w:rsidP="00F06BFC">
            <w:pPr>
              <w:pStyle w:val="StandardohneAbstandnach"/>
              <w:numPr>
                <w:ilvl w:val="0"/>
                <w:numId w:val="32"/>
              </w:numPr>
              <w:tabs>
                <w:tab w:val="clear" w:pos="1037"/>
                <w:tab w:val="clear" w:pos="2014"/>
                <w:tab w:val="num" w:pos="601"/>
              </w:tabs>
              <w:spacing w:after="120"/>
              <w:ind w:left="601" w:hanging="284"/>
              <w:rPr>
                <w:rFonts w:ascii="Arial" w:hAnsi="Arial" w:cs="Arial"/>
                <w:sz w:val="20"/>
              </w:rPr>
            </w:pPr>
            <w:r>
              <w:rPr>
                <w:rFonts w:ascii="Arial" w:hAnsi="Arial" w:cs="Arial"/>
                <w:sz w:val="20"/>
              </w:rPr>
              <w:t>Während der Wartungsarbeiten ist die Röntgeneinrichtung gegen unbefugtes Einschalten zu sichern.</w:t>
            </w:r>
          </w:p>
          <w:p w:rsidR="00F06BFC" w:rsidRDefault="00F06BFC" w:rsidP="00F06BFC">
            <w:pPr>
              <w:pStyle w:val="StandardohneAbstandnach"/>
              <w:numPr>
                <w:ilvl w:val="0"/>
                <w:numId w:val="32"/>
              </w:numPr>
              <w:tabs>
                <w:tab w:val="clear" w:pos="1037"/>
                <w:tab w:val="clear" w:pos="2014"/>
                <w:tab w:val="num" w:pos="601"/>
              </w:tabs>
              <w:spacing w:after="120"/>
              <w:ind w:left="601" w:hanging="284"/>
              <w:rPr>
                <w:rFonts w:ascii="Arial" w:hAnsi="Arial" w:cs="Arial"/>
                <w:sz w:val="20"/>
              </w:rPr>
            </w:pPr>
            <w:r w:rsidRPr="00D07790">
              <w:rPr>
                <w:rFonts w:ascii="Arial" w:hAnsi="Arial" w:cs="Arial"/>
                <w:sz w:val="20"/>
              </w:rPr>
              <w:t xml:space="preserve">Bei </w:t>
            </w:r>
            <w:r>
              <w:rPr>
                <w:rFonts w:ascii="Arial" w:hAnsi="Arial" w:cs="Arial"/>
                <w:sz w:val="20"/>
              </w:rPr>
              <w:t>erkannten Mängeln an Schutzvorrichtungen, die im Rahmen des Kundendienstes nicht behoben werden können oder sonstigen Unregelmäßigkeiten, sind sowohl der Kunde als auch der eigene Strahlenschutzbeauftragte unverzüglich zu informieren.</w:t>
            </w:r>
          </w:p>
          <w:p w:rsidR="00F06BFC" w:rsidRDefault="00F06BFC" w:rsidP="00F06BFC">
            <w:pPr>
              <w:pStyle w:val="StandardohneAbstandnach"/>
              <w:numPr>
                <w:ilvl w:val="0"/>
                <w:numId w:val="32"/>
              </w:numPr>
              <w:tabs>
                <w:tab w:val="clear" w:pos="1037"/>
                <w:tab w:val="clear" w:pos="2014"/>
                <w:tab w:val="num" w:pos="601"/>
              </w:tabs>
              <w:spacing w:after="120"/>
              <w:ind w:left="601" w:hanging="284"/>
              <w:rPr>
                <w:rFonts w:ascii="Arial" w:hAnsi="Arial" w:cs="Arial"/>
                <w:sz w:val="20"/>
              </w:rPr>
            </w:pPr>
            <w:r w:rsidRPr="00D07790">
              <w:rPr>
                <w:rFonts w:ascii="Arial" w:hAnsi="Arial" w:cs="Arial"/>
                <w:sz w:val="20"/>
              </w:rPr>
              <w:t xml:space="preserve">Fragen </w:t>
            </w:r>
            <w:r>
              <w:rPr>
                <w:rFonts w:ascii="Arial" w:hAnsi="Arial" w:cs="Arial"/>
                <w:sz w:val="20"/>
              </w:rPr>
              <w:t>zu den Tätigkeiten an</w:t>
            </w:r>
            <w:r w:rsidRPr="00D07790">
              <w:rPr>
                <w:rFonts w:ascii="Arial" w:hAnsi="Arial" w:cs="Arial"/>
                <w:sz w:val="20"/>
              </w:rPr>
              <w:t xml:space="preserve"> </w:t>
            </w:r>
            <w:r>
              <w:rPr>
                <w:rFonts w:ascii="Arial" w:hAnsi="Arial" w:cs="Arial"/>
                <w:sz w:val="20"/>
              </w:rPr>
              <w:t>Röntgeneinrichtungen</w:t>
            </w:r>
            <w:r w:rsidRPr="00D07790">
              <w:rPr>
                <w:rFonts w:ascii="Arial" w:hAnsi="Arial" w:cs="Arial"/>
                <w:sz w:val="20"/>
              </w:rPr>
              <w:t xml:space="preserve"> sind an den zuständigen Strahlenschutzbeauftragten zu richten</w:t>
            </w:r>
            <w:r>
              <w:rPr>
                <w:rFonts w:ascii="Arial" w:hAnsi="Arial" w:cs="Arial"/>
                <w:sz w:val="20"/>
              </w:rPr>
              <w:t>.</w:t>
            </w:r>
          </w:p>
        </w:tc>
      </w:tr>
      <w:tr w:rsidR="00F06BFC" w:rsidTr="005D570A">
        <w:trPr>
          <w:gridAfter w:val="1"/>
          <w:wAfter w:w="12" w:type="dxa"/>
        </w:trPr>
        <w:tc>
          <w:tcPr>
            <w:tcW w:w="10915" w:type="dxa"/>
            <w:gridSpan w:val="4"/>
            <w:tcBorders>
              <w:top w:val="single" w:sz="48" w:space="0" w:color="FFFF00"/>
              <w:bottom w:val="single" w:sz="6" w:space="0" w:color="000000"/>
            </w:tcBorders>
          </w:tcPr>
          <w:p w:rsidR="00F06BFC" w:rsidRDefault="00F06BFC" w:rsidP="00485061">
            <w:pPr>
              <w:pStyle w:val="AbsatzohneAbstandnach"/>
              <w:keepNext/>
              <w:spacing w:before="120" w:after="120" w:line="240" w:lineRule="auto"/>
              <w:jc w:val="center"/>
              <w:rPr>
                <w:rFonts w:ascii="Arial Black" w:hAnsi="Arial Black"/>
                <w:sz w:val="28"/>
                <w:szCs w:val="28"/>
              </w:rPr>
            </w:pPr>
            <w:r>
              <w:rPr>
                <w:rFonts w:ascii="Arial Black" w:hAnsi="Arial Black"/>
                <w:sz w:val="28"/>
                <w:szCs w:val="28"/>
              </w:rPr>
              <w:lastRenderedPageBreak/>
              <w:t>VERHALTEN BEI STÖRUNGEN</w:t>
            </w:r>
          </w:p>
        </w:tc>
      </w:tr>
      <w:tr w:rsidR="001145B2" w:rsidRPr="009C7ECA" w:rsidTr="005D570A">
        <w:trPr>
          <w:gridAfter w:val="1"/>
          <w:wAfter w:w="12" w:type="dxa"/>
          <w:trHeight w:val="2268"/>
        </w:trPr>
        <w:tc>
          <w:tcPr>
            <w:tcW w:w="10915" w:type="dxa"/>
            <w:gridSpan w:val="4"/>
            <w:tcBorders>
              <w:top w:val="single" w:sz="6" w:space="0" w:color="000000"/>
              <w:bottom w:val="single" w:sz="48" w:space="0" w:color="FFFF00"/>
            </w:tcBorders>
          </w:tcPr>
          <w:p w:rsidR="001145B2" w:rsidRDefault="001145B2" w:rsidP="001145B2">
            <w:pPr>
              <w:keepNext/>
              <w:numPr>
                <w:ilvl w:val="1"/>
                <w:numId w:val="32"/>
              </w:numPr>
              <w:tabs>
                <w:tab w:val="clear" w:pos="1757"/>
                <w:tab w:val="num" w:pos="601"/>
              </w:tabs>
              <w:overflowPunct/>
              <w:autoSpaceDE/>
              <w:autoSpaceDN/>
              <w:adjustRightInd/>
              <w:spacing w:before="120"/>
              <w:ind w:left="601" w:hanging="284"/>
              <w:jc w:val="left"/>
              <w:textAlignment w:val="auto"/>
            </w:pPr>
            <w:r>
              <w:t>Bei sicherheitsrelevanten Ereignissen (</w:t>
            </w:r>
            <w:r w:rsidR="007152DF">
              <w:t>z. B.</w:t>
            </w:r>
            <w:r>
              <w:t xml:space="preserve">: Beschädigung, Brand), die die Röntgenröhre, den Strahlerverschluss, die Abschirmung oder Warneinrichtungen betreffen: Abstand halten, </w:t>
            </w:r>
            <w:r w:rsidR="000A406E" w:rsidRPr="000A406E">
              <w:rPr>
                <w:rFonts w:cs="Arial"/>
              </w:rPr>
              <w:t>die Hochspannung unterbrechen</w:t>
            </w:r>
            <w:r w:rsidR="000A406E">
              <w:t xml:space="preserve">, </w:t>
            </w:r>
            <w:r>
              <w:t>den Strahlenschutzbeauftragten unverzüglich informieren und seine Weisungen abwarten.</w:t>
            </w:r>
          </w:p>
          <w:p w:rsidR="001145B2" w:rsidRDefault="001145B2" w:rsidP="001145B2">
            <w:pPr>
              <w:keepNext/>
              <w:numPr>
                <w:ilvl w:val="1"/>
                <w:numId w:val="32"/>
              </w:numPr>
              <w:tabs>
                <w:tab w:val="clear" w:pos="1757"/>
                <w:tab w:val="num" w:pos="601"/>
              </w:tabs>
              <w:overflowPunct/>
              <w:autoSpaceDE/>
              <w:autoSpaceDN/>
              <w:adjustRightInd/>
              <w:spacing w:before="120"/>
              <w:ind w:left="317" w:firstLine="0"/>
              <w:jc w:val="left"/>
              <w:textAlignment w:val="auto"/>
            </w:pPr>
            <w:r>
              <w:t>Ggf. absperren. Betriebsaufsicht informieren</w:t>
            </w:r>
          </w:p>
          <w:p w:rsidR="001145B2" w:rsidRDefault="001145B2" w:rsidP="001145B2">
            <w:pPr>
              <w:keepNext/>
              <w:numPr>
                <w:ilvl w:val="1"/>
                <w:numId w:val="32"/>
              </w:numPr>
              <w:tabs>
                <w:tab w:val="clear" w:pos="1757"/>
                <w:tab w:val="num" w:pos="601"/>
              </w:tabs>
              <w:overflowPunct/>
              <w:autoSpaceDE/>
              <w:autoSpaceDN/>
              <w:adjustRightInd/>
              <w:spacing w:before="120"/>
              <w:ind w:left="317" w:firstLine="0"/>
              <w:jc w:val="left"/>
              <w:textAlignment w:val="auto"/>
            </w:pPr>
            <w:r>
              <w:t>Ggf. die Anlage über NOT-AUS stillsetzen</w:t>
            </w:r>
          </w:p>
          <w:p w:rsidR="001145B2" w:rsidRDefault="001145B2" w:rsidP="001145B2">
            <w:pPr>
              <w:keepNext/>
              <w:numPr>
                <w:ilvl w:val="1"/>
                <w:numId w:val="32"/>
              </w:numPr>
              <w:tabs>
                <w:tab w:val="clear" w:pos="1757"/>
                <w:tab w:val="num" w:pos="601"/>
              </w:tabs>
              <w:overflowPunct/>
              <w:autoSpaceDE/>
              <w:autoSpaceDN/>
              <w:adjustRightInd/>
              <w:spacing w:before="120"/>
              <w:ind w:left="601" w:hanging="284"/>
              <w:jc w:val="left"/>
              <w:textAlignment w:val="auto"/>
            </w:pPr>
            <w:r>
              <w:t>Bei begründetem Verdacht auf erhöhte Strahlenexposition von Mitarbeitern oder Dritten beim ermächtigten Arzt („Strahlenschutzarzt“) melden</w:t>
            </w:r>
          </w:p>
          <w:p w:rsidR="001145B2" w:rsidRDefault="001145B2" w:rsidP="001145B2">
            <w:pPr>
              <w:keepNext/>
              <w:spacing w:before="120"/>
              <w:ind w:left="601" w:hanging="284"/>
              <w:rPr>
                <w:i/>
              </w:rPr>
            </w:pPr>
            <w:r>
              <w:t>-</w:t>
            </w:r>
            <w:r>
              <w:tab/>
            </w:r>
            <w:r>
              <w:rPr>
                <w:i/>
              </w:rPr>
              <w:t xml:space="preserve">Betriebliche Meldeordnung(en) berücksichtigen </w:t>
            </w:r>
            <w:r>
              <w:rPr>
                <w:i/>
                <w:vertAlign w:val="superscript"/>
              </w:rPr>
              <w:t>1)</w:t>
            </w:r>
          </w:p>
          <w:p w:rsidR="001145B2" w:rsidRDefault="001145B2" w:rsidP="001145B2">
            <w:pPr>
              <w:pStyle w:val="AbsatzohneAbstandnach"/>
              <w:keepNext/>
              <w:spacing w:before="120" w:line="240" w:lineRule="auto"/>
              <w:rPr>
                <w:sz w:val="20"/>
                <w:szCs w:val="20"/>
              </w:rPr>
            </w:pPr>
          </w:p>
        </w:tc>
      </w:tr>
      <w:tr w:rsidR="001145B2" w:rsidTr="005D570A">
        <w:trPr>
          <w:gridAfter w:val="1"/>
          <w:wAfter w:w="12" w:type="dxa"/>
        </w:trPr>
        <w:tc>
          <w:tcPr>
            <w:tcW w:w="10915" w:type="dxa"/>
            <w:gridSpan w:val="4"/>
            <w:tcBorders>
              <w:top w:val="single" w:sz="48" w:space="0" w:color="FFFF00"/>
              <w:bottom w:val="single" w:sz="6" w:space="0" w:color="000000"/>
            </w:tcBorders>
          </w:tcPr>
          <w:p w:rsidR="001145B2" w:rsidRDefault="001145B2" w:rsidP="00485061">
            <w:pPr>
              <w:pStyle w:val="AbsatzohneAbstandnach"/>
              <w:spacing w:before="120" w:after="120" w:line="240" w:lineRule="auto"/>
              <w:jc w:val="center"/>
              <w:rPr>
                <w:rFonts w:ascii="Arial Black" w:hAnsi="Arial Black"/>
                <w:sz w:val="28"/>
                <w:szCs w:val="28"/>
              </w:rPr>
            </w:pPr>
            <w:r>
              <w:rPr>
                <w:rFonts w:ascii="Arial Black" w:hAnsi="Arial Black"/>
                <w:sz w:val="28"/>
                <w:szCs w:val="28"/>
              </w:rPr>
              <w:t>VERHALTEN BEI UNFÄLLEN; ERSTE HILFE</w:t>
            </w:r>
            <w:r w:rsidRPr="00A87239">
              <w:rPr>
                <w:rFonts w:ascii="Arial Black" w:hAnsi="Arial Black"/>
                <w:sz w:val="24"/>
                <w:szCs w:val="24"/>
                <w:vertAlign w:val="superscript"/>
              </w:rPr>
              <w:t>3)</w:t>
            </w:r>
          </w:p>
        </w:tc>
      </w:tr>
      <w:tr w:rsidR="001145B2" w:rsidTr="005D570A">
        <w:trPr>
          <w:gridAfter w:val="1"/>
          <w:wAfter w:w="12" w:type="dxa"/>
          <w:trHeight w:val="2722"/>
        </w:trPr>
        <w:tc>
          <w:tcPr>
            <w:tcW w:w="10915" w:type="dxa"/>
            <w:gridSpan w:val="4"/>
            <w:tcBorders>
              <w:top w:val="single" w:sz="6" w:space="0" w:color="000000"/>
              <w:bottom w:val="single" w:sz="48" w:space="0" w:color="FFFF00"/>
            </w:tcBorders>
          </w:tcPr>
          <w:p w:rsidR="001145B2" w:rsidRDefault="004C3DD6" w:rsidP="00485061">
            <w:pPr>
              <w:pStyle w:val="AbsatzohneAbstandnach"/>
              <w:spacing w:before="120" w:line="240" w:lineRule="auto"/>
              <w:ind w:left="1276" w:hanging="142"/>
              <w:rPr>
                <w:sz w:val="20"/>
                <w:szCs w:val="20"/>
              </w:rPr>
            </w:pPr>
            <w:r>
              <w:rPr>
                <w:noProof/>
                <w:sz w:val="20"/>
                <w:szCs w:val="20"/>
              </w:rPr>
              <w:pict>
                <v:rect id="_x0000_s1073" style="position:absolute;left:0;text-align:left;margin-left:19.2pt;margin-top:13.5pt;width:9.15pt;height:27.1pt;z-index:13;mso-position-horizontal-relative:text;mso-position-vertical-relative:text" stroked="f"/>
              </w:pict>
            </w:r>
            <w:r>
              <w:rPr>
                <w:noProof/>
                <w:sz w:val="20"/>
                <w:szCs w:val="20"/>
              </w:rPr>
              <w:pict>
                <v:rect id="_x0000_s1072" style="position:absolute;left:0;text-align:left;margin-left:.6pt;margin-top:4.1pt;width:45.6pt;height:45.4pt;z-index:12;mso-position-horizontal-relative:text;mso-position-vertical-relative:text" fillcolor="#393"/>
              </w:pict>
            </w:r>
            <w:r w:rsidR="001145B2">
              <w:rPr>
                <w:sz w:val="20"/>
                <w:szCs w:val="20"/>
              </w:rPr>
              <w:t>-</w:t>
            </w:r>
            <w:r w:rsidR="001145B2">
              <w:rPr>
                <w:sz w:val="20"/>
                <w:szCs w:val="20"/>
              </w:rPr>
              <w:tab/>
              <w:t>Verletzte bergen</w:t>
            </w:r>
          </w:p>
          <w:p w:rsidR="001145B2" w:rsidRDefault="004C3DD6" w:rsidP="00485061">
            <w:pPr>
              <w:pStyle w:val="AbsatzohneAbstandnach"/>
              <w:spacing w:before="120" w:line="240" w:lineRule="auto"/>
              <w:ind w:left="1276" w:hanging="142"/>
              <w:rPr>
                <w:sz w:val="20"/>
                <w:szCs w:val="20"/>
              </w:rPr>
            </w:pPr>
            <w:r>
              <w:rPr>
                <w:noProof/>
                <w:sz w:val="20"/>
                <w:szCs w:val="20"/>
              </w:rPr>
              <w:pict>
                <v:rect id="_x0000_s1074" style="position:absolute;left:0;text-align:left;margin-left:19.25pt;margin-top:-4.05pt;width:9.1pt;height:27.15pt;rotation:90;z-index:14" stroked="f"/>
              </w:pict>
            </w:r>
            <w:r w:rsidR="001145B2">
              <w:rPr>
                <w:sz w:val="20"/>
                <w:szCs w:val="20"/>
              </w:rPr>
              <w:t>-</w:t>
            </w:r>
            <w:r w:rsidR="001145B2">
              <w:rPr>
                <w:sz w:val="20"/>
                <w:szCs w:val="20"/>
              </w:rPr>
              <w:tab/>
              <w:t>Unfallstelle sichern</w:t>
            </w:r>
          </w:p>
          <w:p w:rsidR="001145B2" w:rsidRDefault="001145B2" w:rsidP="00485061">
            <w:pPr>
              <w:pStyle w:val="AbsatzohneAbstandnach"/>
              <w:spacing w:before="120" w:line="240" w:lineRule="auto"/>
              <w:ind w:left="1276" w:hanging="142"/>
              <w:rPr>
                <w:sz w:val="20"/>
                <w:szCs w:val="20"/>
              </w:rPr>
            </w:pPr>
            <w:r>
              <w:rPr>
                <w:sz w:val="20"/>
                <w:szCs w:val="20"/>
              </w:rPr>
              <w:t>-</w:t>
            </w:r>
            <w:r>
              <w:rPr>
                <w:sz w:val="20"/>
                <w:szCs w:val="20"/>
              </w:rPr>
              <w:tab/>
              <w:t>Erste-Hilfe-Maßnahmen / Rettungskette einleiten</w:t>
            </w:r>
          </w:p>
          <w:p w:rsidR="001145B2" w:rsidRDefault="001145B2" w:rsidP="00485061">
            <w:pPr>
              <w:pStyle w:val="AbsatzohneAbstandnach"/>
              <w:spacing w:before="120" w:line="240" w:lineRule="auto"/>
              <w:ind w:left="1276" w:hanging="142"/>
              <w:rPr>
                <w:sz w:val="20"/>
                <w:szCs w:val="20"/>
              </w:rPr>
            </w:pPr>
            <w:r>
              <w:rPr>
                <w:sz w:val="20"/>
                <w:szCs w:val="20"/>
              </w:rPr>
              <w:t>-</w:t>
            </w:r>
            <w:r>
              <w:rPr>
                <w:sz w:val="20"/>
                <w:szCs w:val="20"/>
              </w:rPr>
              <w:tab/>
              <w:t>Arzt und / oder Rettungswagen alarmieren</w:t>
            </w:r>
          </w:p>
          <w:p w:rsidR="001145B2" w:rsidRDefault="001145B2" w:rsidP="00485061">
            <w:pPr>
              <w:pStyle w:val="AbsatzohneAbstandnach"/>
              <w:spacing w:before="120" w:line="240" w:lineRule="auto"/>
              <w:ind w:left="1276" w:hanging="142"/>
              <w:rPr>
                <w:sz w:val="20"/>
                <w:szCs w:val="20"/>
              </w:rPr>
            </w:pPr>
            <w:r>
              <w:rPr>
                <w:sz w:val="20"/>
                <w:szCs w:val="20"/>
              </w:rPr>
              <w:t>-</w:t>
            </w:r>
            <w:r>
              <w:rPr>
                <w:sz w:val="20"/>
                <w:szCs w:val="20"/>
              </w:rPr>
              <w:tab/>
              <w:t>Vorgesetzten und Strahlenschutzbeauftragten informieren</w:t>
            </w:r>
          </w:p>
          <w:p w:rsidR="001145B2" w:rsidRDefault="001145B2" w:rsidP="00485061">
            <w:pPr>
              <w:pStyle w:val="AbsatzohneAbstandnach"/>
              <w:spacing w:before="120" w:line="240" w:lineRule="auto"/>
              <w:ind w:left="1276" w:hanging="142"/>
              <w:rPr>
                <w:sz w:val="20"/>
                <w:szCs w:val="20"/>
              </w:rPr>
            </w:pPr>
            <w:r>
              <w:rPr>
                <w:sz w:val="20"/>
                <w:szCs w:val="20"/>
              </w:rPr>
              <w:t>-</w:t>
            </w:r>
            <w:r>
              <w:rPr>
                <w:sz w:val="20"/>
                <w:szCs w:val="20"/>
              </w:rPr>
              <w:tab/>
              <w:t>Alle Verletzungen ins Verbandbuch eintragen</w:t>
            </w:r>
          </w:p>
          <w:p w:rsidR="001145B2" w:rsidRDefault="001145B2" w:rsidP="00485061">
            <w:pPr>
              <w:pStyle w:val="AbsatzohneAbstandnach"/>
              <w:spacing w:before="120" w:line="240" w:lineRule="auto"/>
              <w:ind w:left="1276" w:hanging="142"/>
              <w:rPr>
                <w:b/>
                <w:sz w:val="28"/>
                <w:szCs w:val="28"/>
              </w:rPr>
            </w:pPr>
            <w:r>
              <w:rPr>
                <w:b/>
                <w:sz w:val="28"/>
                <w:szCs w:val="28"/>
              </w:rPr>
              <w:t xml:space="preserve"> NOTRUF:   Ersthelfer</w:t>
            </w:r>
          </w:p>
        </w:tc>
      </w:tr>
      <w:tr w:rsidR="001145B2" w:rsidTr="005D570A">
        <w:trPr>
          <w:gridAfter w:val="1"/>
          <w:wAfter w:w="12" w:type="dxa"/>
        </w:trPr>
        <w:tc>
          <w:tcPr>
            <w:tcW w:w="10915" w:type="dxa"/>
            <w:gridSpan w:val="4"/>
            <w:tcBorders>
              <w:top w:val="single" w:sz="48" w:space="0" w:color="FFFF00"/>
            </w:tcBorders>
          </w:tcPr>
          <w:p w:rsidR="001145B2" w:rsidRDefault="001145B2" w:rsidP="00485061">
            <w:pPr>
              <w:pStyle w:val="AbsatzohneAbstandnach"/>
              <w:spacing w:before="120" w:after="120" w:line="240" w:lineRule="auto"/>
              <w:jc w:val="center"/>
              <w:rPr>
                <w:rFonts w:ascii="Arial Black" w:hAnsi="Arial Black"/>
                <w:sz w:val="28"/>
                <w:szCs w:val="28"/>
              </w:rPr>
            </w:pPr>
            <w:r>
              <w:rPr>
                <w:rFonts w:ascii="Arial Black" w:hAnsi="Arial Black"/>
                <w:sz w:val="28"/>
                <w:szCs w:val="28"/>
              </w:rPr>
              <w:t>ALARMPLAN</w:t>
            </w:r>
            <w:r w:rsidRPr="00A87239">
              <w:rPr>
                <w:rFonts w:ascii="Arial Black" w:hAnsi="Arial Black"/>
                <w:sz w:val="24"/>
                <w:szCs w:val="24"/>
                <w:vertAlign w:val="superscript"/>
              </w:rPr>
              <w:t>1)</w:t>
            </w:r>
          </w:p>
        </w:tc>
      </w:tr>
      <w:tr w:rsidR="001145B2" w:rsidRPr="009C7ECA" w:rsidTr="005D570A">
        <w:trPr>
          <w:gridAfter w:val="1"/>
          <w:wAfter w:w="12" w:type="dxa"/>
          <w:trHeight w:val="2666"/>
        </w:trPr>
        <w:tc>
          <w:tcPr>
            <w:tcW w:w="10915" w:type="dxa"/>
            <w:gridSpan w:val="4"/>
          </w:tcPr>
          <w:p w:rsidR="001145B2" w:rsidRPr="009C7ECA" w:rsidRDefault="001145B2" w:rsidP="00485061">
            <w:pPr>
              <w:tabs>
                <w:tab w:val="left" w:pos="142"/>
                <w:tab w:val="left" w:pos="885"/>
              </w:tabs>
              <w:spacing w:before="120" w:after="120"/>
              <w:ind w:left="884" w:hanging="391"/>
              <w:rPr>
                <w:rFonts w:cs="Arial"/>
              </w:rPr>
            </w:pPr>
            <w:r w:rsidRPr="009C7ECA">
              <w:rPr>
                <w:rFonts w:cs="Arial"/>
              </w:rPr>
              <w:t>Betriebsleitung:                                         Name:...............................................</w:t>
            </w:r>
            <w:r>
              <w:rPr>
                <w:rFonts w:cs="Arial"/>
              </w:rPr>
              <w:t xml:space="preserve"> </w:t>
            </w:r>
            <w:r w:rsidRPr="009C7ECA">
              <w:rPr>
                <w:rFonts w:cs="Arial"/>
              </w:rPr>
              <w:t>Tel.:......</w:t>
            </w:r>
            <w:r w:rsidR="00E13CA1">
              <w:rPr>
                <w:rFonts w:cs="Arial"/>
              </w:rPr>
              <w:t>.</w:t>
            </w:r>
            <w:r w:rsidRPr="009C7ECA">
              <w:rPr>
                <w:rFonts w:cs="Arial"/>
              </w:rPr>
              <w:t>........................................</w:t>
            </w:r>
          </w:p>
          <w:p w:rsidR="001145B2" w:rsidRPr="009C7ECA" w:rsidRDefault="001145B2" w:rsidP="00485061">
            <w:pPr>
              <w:tabs>
                <w:tab w:val="left" w:pos="142"/>
                <w:tab w:val="left" w:pos="885"/>
              </w:tabs>
              <w:spacing w:after="120"/>
              <w:ind w:left="885" w:hanging="392"/>
              <w:rPr>
                <w:rFonts w:cs="Arial"/>
              </w:rPr>
            </w:pPr>
            <w:r w:rsidRPr="009C7ECA">
              <w:rPr>
                <w:rFonts w:cs="Arial"/>
              </w:rPr>
              <w:t>Strahlenschutzbeauftragter:                      Name:.............................................. Tel.:...............................................</w:t>
            </w:r>
          </w:p>
          <w:p w:rsidR="001145B2" w:rsidRPr="009C7ECA" w:rsidRDefault="001145B2" w:rsidP="00485061">
            <w:pPr>
              <w:tabs>
                <w:tab w:val="left" w:pos="142"/>
                <w:tab w:val="left" w:pos="885"/>
              </w:tabs>
              <w:spacing w:after="120"/>
              <w:ind w:left="885" w:hanging="392"/>
              <w:rPr>
                <w:rFonts w:cs="Arial"/>
              </w:rPr>
            </w:pPr>
            <w:r w:rsidRPr="009C7ECA">
              <w:rPr>
                <w:rFonts w:cs="Arial"/>
              </w:rPr>
              <w:t>Fachpersonal „Strahlenschutz“:                Name(n) .......................................... Tel.:...............................................</w:t>
            </w:r>
          </w:p>
          <w:p w:rsidR="001145B2" w:rsidRPr="009C7ECA" w:rsidRDefault="001145B2" w:rsidP="00485061">
            <w:pPr>
              <w:tabs>
                <w:tab w:val="left" w:pos="142"/>
                <w:tab w:val="left" w:pos="885"/>
              </w:tabs>
              <w:spacing w:after="120"/>
              <w:ind w:left="885" w:hanging="392"/>
              <w:rPr>
                <w:rFonts w:cs="Arial"/>
              </w:rPr>
            </w:pPr>
            <w:r w:rsidRPr="009C7ECA">
              <w:rPr>
                <w:rFonts w:cs="Arial"/>
              </w:rPr>
              <w:t>Ermächtigter Arzt („Strahlenschutzarzt“): Name:....</w:t>
            </w:r>
            <w:r w:rsidR="00E13CA1">
              <w:rPr>
                <w:rFonts w:cs="Arial"/>
              </w:rPr>
              <w:t>.</w:t>
            </w:r>
            <w:r w:rsidRPr="009C7ECA">
              <w:rPr>
                <w:rFonts w:cs="Arial"/>
              </w:rPr>
              <w:t>.......................................... Tel.:...............................................</w:t>
            </w:r>
          </w:p>
          <w:p w:rsidR="001145B2" w:rsidRPr="009C7ECA" w:rsidRDefault="001145B2" w:rsidP="00485061">
            <w:pPr>
              <w:tabs>
                <w:tab w:val="left" w:pos="142"/>
                <w:tab w:val="left" w:pos="885"/>
              </w:tabs>
              <w:spacing w:after="120"/>
              <w:ind w:left="885" w:hanging="392"/>
              <w:rPr>
                <w:rFonts w:cs="Arial"/>
              </w:rPr>
            </w:pPr>
            <w:r w:rsidRPr="009C7ECA">
              <w:rPr>
                <w:rFonts w:cs="Arial"/>
              </w:rPr>
              <w:t>Sicherheitsfachkraft:                                 Name:..............................................</w:t>
            </w:r>
            <w:r>
              <w:rPr>
                <w:rFonts w:cs="Arial"/>
              </w:rPr>
              <w:t xml:space="preserve"> </w:t>
            </w:r>
            <w:r w:rsidRPr="009C7ECA">
              <w:rPr>
                <w:rFonts w:cs="Arial"/>
              </w:rPr>
              <w:t>Tel.:...............................................</w:t>
            </w:r>
          </w:p>
          <w:p w:rsidR="001145B2" w:rsidRPr="009C7ECA" w:rsidRDefault="001145B2" w:rsidP="00485061">
            <w:pPr>
              <w:tabs>
                <w:tab w:val="left" w:pos="142"/>
                <w:tab w:val="left" w:pos="885"/>
              </w:tabs>
              <w:spacing w:after="120"/>
              <w:ind w:left="885" w:hanging="392"/>
              <w:rPr>
                <w:rFonts w:cs="Arial"/>
              </w:rPr>
            </w:pPr>
          </w:p>
          <w:p w:rsidR="001145B2" w:rsidRPr="009C7ECA" w:rsidRDefault="001145B2" w:rsidP="00485061">
            <w:pPr>
              <w:tabs>
                <w:tab w:val="left" w:pos="142"/>
                <w:tab w:val="left" w:pos="885"/>
              </w:tabs>
              <w:spacing w:after="120"/>
              <w:ind w:left="885" w:hanging="392"/>
              <w:rPr>
                <w:rFonts w:cs="Arial"/>
              </w:rPr>
            </w:pPr>
            <w:r w:rsidRPr="009C7ECA">
              <w:rPr>
                <w:rFonts w:cs="Arial"/>
              </w:rPr>
              <w:t>Außerhalb der Dienstzeit ist folgende Stelle zu informieren: .......................................... Tel.:...............................</w:t>
            </w:r>
          </w:p>
        </w:tc>
      </w:tr>
    </w:tbl>
    <w:p w:rsidR="00485061" w:rsidRDefault="00485061" w:rsidP="00485061">
      <w:pPr>
        <w:pStyle w:val="AbsatzohneAbstandnach"/>
        <w:tabs>
          <w:tab w:val="left" w:pos="1560"/>
          <w:tab w:val="left" w:pos="1985"/>
        </w:tabs>
        <w:ind w:left="2268" w:hanging="2268"/>
      </w:pPr>
    </w:p>
    <w:p w:rsidR="00485061" w:rsidRPr="00DA0A38" w:rsidRDefault="00485061" w:rsidP="00485061">
      <w:pPr>
        <w:pStyle w:val="AbsatzohneAbstandnach"/>
        <w:tabs>
          <w:tab w:val="left" w:pos="1560"/>
          <w:tab w:val="left" w:pos="1985"/>
        </w:tabs>
        <w:spacing w:line="240" w:lineRule="auto"/>
        <w:ind w:left="-142" w:hanging="284"/>
        <w:rPr>
          <w:sz w:val="20"/>
          <w:szCs w:val="20"/>
        </w:rPr>
      </w:pPr>
      <w:r w:rsidRPr="00DA0A38">
        <w:rPr>
          <w:sz w:val="20"/>
          <w:szCs w:val="20"/>
        </w:rPr>
        <w:t>Erläuterungen :</w:t>
      </w:r>
    </w:p>
    <w:p w:rsidR="00485061" w:rsidRPr="00DA0A38" w:rsidRDefault="00485061" w:rsidP="00485061">
      <w:pPr>
        <w:pStyle w:val="AbsatzohneAbstandnach"/>
        <w:numPr>
          <w:ilvl w:val="0"/>
          <w:numId w:val="33"/>
        </w:numPr>
        <w:tabs>
          <w:tab w:val="clear" w:pos="1919"/>
          <w:tab w:val="num" w:pos="426"/>
          <w:tab w:val="left" w:pos="2268"/>
        </w:tabs>
        <w:spacing w:line="240" w:lineRule="auto"/>
        <w:ind w:left="709" w:hanging="709"/>
        <w:rPr>
          <w:sz w:val="20"/>
          <w:szCs w:val="20"/>
        </w:rPr>
      </w:pPr>
      <w:r w:rsidRPr="00DA0A38">
        <w:rPr>
          <w:sz w:val="20"/>
          <w:szCs w:val="20"/>
        </w:rPr>
        <w:t>1)</w:t>
      </w:r>
      <w:r w:rsidRPr="00DA0A38">
        <w:rPr>
          <w:sz w:val="20"/>
          <w:szCs w:val="20"/>
        </w:rPr>
        <w:tab/>
        <w:t>Entsprechend der Genehmigung, der betriebsinternen Regelungen oder der sonstigen Gegebenheiten einzutragen.</w:t>
      </w:r>
    </w:p>
    <w:p w:rsidR="00485061" w:rsidRPr="00A87239" w:rsidRDefault="00485061" w:rsidP="00485061">
      <w:pPr>
        <w:pStyle w:val="AbsatzohneAbstandnach"/>
        <w:tabs>
          <w:tab w:val="num" w:pos="426"/>
          <w:tab w:val="left" w:pos="1560"/>
          <w:tab w:val="left" w:pos="1985"/>
        </w:tabs>
        <w:spacing w:before="120" w:line="240" w:lineRule="auto"/>
        <w:ind w:left="709" w:hanging="709"/>
        <w:rPr>
          <w:iCs/>
          <w:sz w:val="20"/>
          <w:szCs w:val="20"/>
        </w:rPr>
      </w:pPr>
      <w:r w:rsidRPr="00A87239">
        <w:rPr>
          <w:iCs/>
          <w:sz w:val="20"/>
          <w:szCs w:val="20"/>
        </w:rPr>
        <w:t>→</w:t>
      </w:r>
      <w:r>
        <w:rPr>
          <w:iCs/>
          <w:sz w:val="20"/>
          <w:szCs w:val="20"/>
        </w:rPr>
        <w:tab/>
      </w:r>
      <w:r w:rsidRPr="00A87239">
        <w:rPr>
          <w:iCs/>
          <w:sz w:val="20"/>
          <w:szCs w:val="20"/>
        </w:rPr>
        <w:t>2)</w:t>
      </w:r>
      <w:r w:rsidRPr="00A87239">
        <w:rPr>
          <w:iCs/>
          <w:sz w:val="20"/>
          <w:szCs w:val="20"/>
        </w:rPr>
        <w:tab/>
        <w:t>Dies ist ein Vorschlag für die Schutzmaßnahmen und Verhaltensregeln. Es muss geprüft werden, ob eventuelle Anpassungen an die Gegebenheiten vor Ort notwendig werden.</w:t>
      </w:r>
    </w:p>
    <w:p w:rsidR="003C1888" w:rsidRDefault="00485061" w:rsidP="00485061">
      <w:pPr>
        <w:pStyle w:val="AbsatzohneAbstandnach"/>
        <w:tabs>
          <w:tab w:val="num" w:pos="426"/>
          <w:tab w:val="left" w:pos="1560"/>
          <w:tab w:val="left" w:pos="1985"/>
        </w:tabs>
        <w:spacing w:before="120" w:line="240" w:lineRule="auto"/>
        <w:ind w:left="709" w:hanging="709"/>
        <w:rPr>
          <w:sz w:val="20"/>
          <w:szCs w:val="20"/>
        </w:rPr>
      </w:pPr>
      <w:r w:rsidRPr="00DA0A38">
        <w:rPr>
          <w:i/>
          <w:sz w:val="20"/>
          <w:szCs w:val="20"/>
        </w:rPr>
        <w:sym w:font="Symbol" w:char="F0AE"/>
      </w:r>
      <w:r w:rsidRPr="00DA0A38">
        <w:rPr>
          <w:sz w:val="20"/>
          <w:szCs w:val="20"/>
        </w:rPr>
        <w:t xml:space="preserve"> </w:t>
      </w:r>
      <w:r w:rsidRPr="00DA0A38">
        <w:rPr>
          <w:sz w:val="20"/>
          <w:szCs w:val="20"/>
        </w:rPr>
        <w:tab/>
      </w:r>
      <w:r>
        <w:rPr>
          <w:sz w:val="20"/>
          <w:szCs w:val="20"/>
        </w:rPr>
        <w:t>3</w:t>
      </w:r>
      <w:r w:rsidRPr="00DA0A38">
        <w:rPr>
          <w:sz w:val="20"/>
          <w:szCs w:val="20"/>
        </w:rPr>
        <w:t>)</w:t>
      </w:r>
      <w:r w:rsidRPr="00DA0A38">
        <w:rPr>
          <w:sz w:val="20"/>
          <w:szCs w:val="20"/>
        </w:rPr>
        <w:tab/>
        <w:t>Diese Punkte sind stark von (konventionellen) arbeitsschutzrelevanten Überlegungen geprägt. Strahlenunfälle im eigentlichen Sinn mit der Möglichkeit akuter Strahlenschäden sind hinreichend sicher ausgeschlossen und bedürfen Einzelfallentscheidungen des Strahlenschutzbeauftragten.</w:t>
      </w:r>
    </w:p>
    <w:p w:rsidR="003C1888" w:rsidRPr="00037A38" w:rsidRDefault="003C1888" w:rsidP="003C1888">
      <w:pPr>
        <w:pStyle w:val="berschrift3oben"/>
        <w:ind w:hanging="546"/>
      </w:pPr>
      <w:r>
        <w:rPr>
          <w:szCs w:val="20"/>
        </w:rPr>
        <w:br w:type="page"/>
      </w:r>
      <w:bookmarkStart w:id="125" w:name="_Toc12896827"/>
      <w:r w:rsidRPr="00037A38">
        <w:lastRenderedPageBreak/>
        <w:t>Sicherheitsanweisung zu 2.5 Betrieb eines tragbaren Röntgenfluoreszenz-Analysators</w:t>
      </w:r>
      <w:bookmarkEnd w:id="125"/>
    </w:p>
    <w:tbl>
      <w:tblPr>
        <w:tblW w:w="10927" w:type="dxa"/>
        <w:tblInd w:w="-601" w:type="dxa"/>
        <w:tblBorders>
          <w:top w:val="single" w:sz="48" w:space="0" w:color="FFFF00"/>
          <w:left w:val="single" w:sz="48" w:space="0" w:color="FFFF00"/>
          <w:bottom w:val="single" w:sz="48" w:space="0" w:color="FFFF00"/>
          <w:right w:val="single" w:sz="48" w:space="0" w:color="FFFF00"/>
          <w:insideH w:val="single" w:sz="6" w:space="0" w:color="000000"/>
          <w:insideV w:val="single" w:sz="6" w:space="0" w:color="000000"/>
        </w:tblBorders>
        <w:tblLayout w:type="fixed"/>
        <w:tblLook w:val="01E0"/>
      </w:tblPr>
      <w:tblGrid>
        <w:gridCol w:w="1567"/>
        <w:gridCol w:w="702"/>
        <w:gridCol w:w="5168"/>
        <w:gridCol w:w="3478"/>
        <w:gridCol w:w="12"/>
      </w:tblGrid>
      <w:tr w:rsidR="003C1888" w:rsidRPr="002A413C" w:rsidTr="00A57CEA">
        <w:trPr>
          <w:gridAfter w:val="1"/>
          <w:wAfter w:w="12" w:type="dxa"/>
        </w:trPr>
        <w:tc>
          <w:tcPr>
            <w:tcW w:w="2269" w:type="dxa"/>
            <w:gridSpan w:val="2"/>
            <w:tcBorders>
              <w:top w:val="single" w:sz="48" w:space="0" w:color="FFFF00"/>
              <w:bottom w:val="single" w:sz="48" w:space="0" w:color="FFFF00"/>
            </w:tcBorders>
          </w:tcPr>
          <w:p w:rsidR="003C1888" w:rsidRPr="00181E48" w:rsidRDefault="003C1888" w:rsidP="003C1888">
            <w:pPr>
              <w:pStyle w:val="AbsatzohneAbstandnach"/>
              <w:rPr>
                <w:b/>
                <w:i/>
                <w:iCs/>
                <w:sz w:val="28"/>
                <w:szCs w:val="28"/>
              </w:rPr>
            </w:pPr>
            <w:r w:rsidRPr="00181E48">
              <w:rPr>
                <w:b/>
                <w:i/>
                <w:iCs/>
                <w:sz w:val="28"/>
                <w:szCs w:val="28"/>
              </w:rPr>
              <w:t>Firmenname</w:t>
            </w:r>
          </w:p>
          <w:p w:rsidR="003C1888" w:rsidRPr="00181E48" w:rsidRDefault="003C1888" w:rsidP="003C1888">
            <w:pPr>
              <w:pStyle w:val="AbsatzohneAbstandnach"/>
              <w:rPr>
                <w:rFonts w:ascii="Lucida Calligraphy" w:hAnsi="Lucida Calligraphy"/>
                <w:b/>
                <w:sz w:val="28"/>
                <w:szCs w:val="28"/>
              </w:rPr>
            </w:pPr>
          </w:p>
        </w:tc>
        <w:tc>
          <w:tcPr>
            <w:tcW w:w="5168" w:type="dxa"/>
            <w:tcBorders>
              <w:top w:val="single" w:sz="48" w:space="0" w:color="FFFF00"/>
              <w:bottom w:val="single" w:sz="48" w:space="0" w:color="FFFF00"/>
            </w:tcBorders>
          </w:tcPr>
          <w:p w:rsidR="003C1888" w:rsidRPr="00181E48" w:rsidRDefault="003C1888" w:rsidP="003C1888">
            <w:pPr>
              <w:pStyle w:val="AbsatzohneAbstandnach"/>
              <w:jc w:val="center"/>
              <w:rPr>
                <w:rFonts w:ascii="Arial Black" w:hAnsi="Arial Black"/>
                <w:b/>
                <w:sz w:val="28"/>
                <w:szCs w:val="28"/>
              </w:rPr>
            </w:pPr>
            <w:r w:rsidRPr="00181E48">
              <w:rPr>
                <w:rFonts w:ascii="Arial Black" w:hAnsi="Arial Black"/>
                <w:sz w:val="28"/>
                <w:szCs w:val="28"/>
              </w:rPr>
              <w:t>SICHERHEITSANWEISUNG</w:t>
            </w:r>
          </w:p>
          <w:p w:rsidR="003C1888" w:rsidRPr="00181E48" w:rsidRDefault="003C1888" w:rsidP="003C1888">
            <w:pPr>
              <w:pStyle w:val="AbsatzohneAbstandnach"/>
              <w:jc w:val="center"/>
              <w:rPr>
                <w:b/>
                <w:sz w:val="20"/>
                <w:szCs w:val="20"/>
              </w:rPr>
            </w:pPr>
            <w:r w:rsidRPr="00181E48">
              <w:rPr>
                <w:b/>
                <w:sz w:val="20"/>
                <w:szCs w:val="20"/>
              </w:rPr>
              <w:t xml:space="preserve">zur Strahlenschutzanweisung </w:t>
            </w:r>
          </w:p>
          <w:p w:rsidR="003C1888" w:rsidRPr="00181E48" w:rsidRDefault="003C1888" w:rsidP="003C1888">
            <w:pPr>
              <w:pStyle w:val="AbsatzohneAbstandnach"/>
            </w:pPr>
            <w:r w:rsidRPr="00181E48">
              <w:t>Geltungsbereich .......</w:t>
            </w:r>
            <w:r w:rsidRPr="00181E48">
              <w:rPr>
                <w:sz w:val="18"/>
              </w:rPr>
              <w:t>(Werk, Gebäude, Raum, Ort,.... )</w:t>
            </w:r>
          </w:p>
          <w:p w:rsidR="003C1888" w:rsidRPr="00181E48" w:rsidRDefault="003C1888" w:rsidP="003C1888">
            <w:pPr>
              <w:pStyle w:val="AbsatzohneAbstandnach"/>
              <w:rPr>
                <w:i/>
              </w:rPr>
            </w:pPr>
            <w:r w:rsidRPr="00181E48">
              <w:t>Betrieb:.....................; Anlage:.........................</w:t>
            </w:r>
          </w:p>
        </w:tc>
        <w:tc>
          <w:tcPr>
            <w:tcW w:w="3478" w:type="dxa"/>
            <w:tcBorders>
              <w:top w:val="single" w:sz="48" w:space="0" w:color="FFFF00"/>
              <w:bottom w:val="single" w:sz="48" w:space="0" w:color="FFFF00"/>
            </w:tcBorders>
          </w:tcPr>
          <w:p w:rsidR="003C1888" w:rsidRPr="00181E48" w:rsidRDefault="003C1888" w:rsidP="003C1888">
            <w:pPr>
              <w:pStyle w:val="AbsatzohneAbstandnach"/>
            </w:pPr>
            <w:r w:rsidRPr="00181E48">
              <w:t xml:space="preserve">Gültig ab:..................... </w:t>
            </w:r>
          </w:p>
          <w:p w:rsidR="003C1888" w:rsidRPr="00181E48" w:rsidRDefault="003C1888" w:rsidP="003C1888">
            <w:pPr>
              <w:pStyle w:val="AbsatzohneAbstandnach"/>
            </w:pPr>
            <w:r w:rsidRPr="00181E48">
              <w:t>Version:   ...........   .......</w:t>
            </w:r>
          </w:p>
          <w:p w:rsidR="003C1888" w:rsidRPr="00181E48" w:rsidRDefault="003C1888" w:rsidP="003C1888">
            <w:pPr>
              <w:pStyle w:val="AbsatzohneAbstandnach"/>
            </w:pPr>
            <w:r w:rsidRPr="00181E48">
              <w:t>………………………………..</w:t>
            </w:r>
          </w:p>
          <w:p w:rsidR="003C1888" w:rsidRPr="00181E48" w:rsidRDefault="003C1888" w:rsidP="003C1888">
            <w:pPr>
              <w:pStyle w:val="AbsatzohneAbstandnach"/>
              <w:rPr>
                <w:sz w:val="14"/>
                <w:szCs w:val="14"/>
              </w:rPr>
            </w:pPr>
            <w:r w:rsidRPr="00181E48">
              <w:rPr>
                <w:sz w:val="14"/>
                <w:szCs w:val="14"/>
              </w:rPr>
              <w:t>Unterschrift des Strahlenschutzbeauftragten</w:t>
            </w:r>
          </w:p>
          <w:p w:rsidR="003C1888" w:rsidRPr="00181E48" w:rsidRDefault="003C1888" w:rsidP="003C1888">
            <w:pPr>
              <w:pStyle w:val="AbsatzohneAbstandnach"/>
              <w:rPr>
                <w:sz w:val="14"/>
                <w:szCs w:val="14"/>
              </w:rPr>
            </w:pPr>
            <w:r w:rsidRPr="00181E48">
              <w:rPr>
                <w:sz w:val="14"/>
                <w:szCs w:val="14"/>
              </w:rPr>
              <w:t>Gegenzeichnung (Betriebsleitung):..........................</w:t>
            </w:r>
          </w:p>
        </w:tc>
      </w:tr>
      <w:tr w:rsidR="003C1888" w:rsidRPr="002A413C" w:rsidTr="00A57CEA">
        <w:trPr>
          <w:gridAfter w:val="1"/>
          <w:wAfter w:w="12" w:type="dxa"/>
        </w:trPr>
        <w:tc>
          <w:tcPr>
            <w:tcW w:w="10915" w:type="dxa"/>
            <w:gridSpan w:val="4"/>
            <w:tcBorders>
              <w:top w:val="single" w:sz="48" w:space="0" w:color="FFFF00"/>
              <w:bottom w:val="single" w:sz="6" w:space="0" w:color="000000"/>
            </w:tcBorders>
          </w:tcPr>
          <w:p w:rsidR="003C1888" w:rsidRPr="00181E48" w:rsidRDefault="003C1888" w:rsidP="003C1888">
            <w:pPr>
              <w:pStyle w:val="AbsatzohneAbstandnach"/>
              <w:spacing w:before="120" w:after="120" w:line="240" w:lineRule="auto"/>
              <w:jc w:val="center"/>
              <w:rPr>
                <w:rFonts w:ascii="Arial Black" w:hAnsi="Arial Black"/>
                <w:sz w:val="28"/>
                <w:szCs w:val="28"/>
              </w:rPr>
            </w:pPr>
            <w:r w:rsidRPr="00181E48">
              <w:rPr>
                <w:rFonts w:ascii="Arial Black" w:hAnsi="Arial Black"/>
                <w:sz w:val="28"/>
                <w:szCs w:val="28"/>
              </w:rPr>
              <w:t>ANWENDUNGSBEREICH</w:t>
            </w:r>
          </w:p>
        </w:tc>
      </w:tr>
      <w:tr w:rsidR="003C1888" w:rsidTr="00A57CEA">
        <w:trPr>
          <w:gridAfter w:val="1"/>
          <w:wAfter w:w="12" w:type="dxa"/>
        </w:trPr>
        <w:tc>
          <w:tcPr>
            <w:tcW w:w="10915" w:type="dxa"/>
            <w:gridSpan w:val="4"/>
            <w:tcBorders>
              <w:top w:val="single" w:sz="6" w:space="0" w:color="000000"/>
              <w:bottom w:val="single" w:sz="48" w:space="0" w:color="FFFF00"/>
            </w:tcBorders>
          </w:tcPr>
          <w:p w:rsidR="003C1888" w:rsidRPr="00735DD7" w:rsidRDefault="00181E48" w:rsidP="00EF0B19">
            <w:pPr>
              <w:pStyle w:val="AbsatzohneAbstandnach"/>
              <w:spacing w:beforeLines="40" w:after="40" w:line="240" w:lineRule="auto"/>
              <w:rPr>
                <w:b/>
                <w:sz w:val="20"/>
                <w:szCs w:val="20"/>
              </w:rPr>
            </w:pPr>
            <w:r w:rsidRPr="00735DD7">
              <w:rPr>
                <w:b/>
                <w:sz w:val="20"/>
                <w:szCs w:val="20"/>
              </w:rPr>
              <w:t>Tragbarer Röntgenfluoreszenz-Analysator</w:t>
            </w:r>
            <w:r w:rsidR="003C1888" w:rsidRPr="00735DD7">
              <w:rPr>
                <w:b/>
                <w:sz w:val="20"/>
                <w:szCs w:val="20"/>
              </w:rPr>
              <w:t xml:space="preserve"> ohne Bauartzulassung</w:t>
            </w:r>
          </w:p>
          <w:p w:rsidR="003C1888" w:rsidRPr="00735DD7" w:rsidRDefault="003C1888" w:rsidP="006E7AEE">
            <w:pPr>
              <w:pStyle w:val="AbsatzohneAbstandnach"/>
              <w:spacing w:after="40" w:line="240" w:lineRule="auto"/>
              <w:rPr>
                <w:b/>
                <w:sz w:val="20"/>
              </w:rPr>
            </w:pPr>
            <w:r w:rsidRPr="00735DD7">
              <w:rPr>
                <w:b/>
                <w:sz w:val="20"/>
              </w:rPr>
              <w:t>Hersteller: ......................................,  Typ:..............................................</w:t>
            </w:r>
          </w:p>
          <w:p w:rsidR="003C1888" w:rsidRPr="00735DD7" w:rsidRDefault="003C1888" w:rsidP="006E7AEE">
            <w:pPr>
              <w:pStyle w:val="AbsatzohneAbstandnach"/>
              <w:spacing w:before="40" w:after="40" w:line="240" w:lineRule="auto"/>
              <w:rPr>
                <w:b/>
                <w:iCs/>
                <w:sz w:val="20"/>
              </w:rPr>
            </w:pPr>
            <w:r w:rsidRPr="00735DD7">
              <w:rPr>
                <w:b/>
                <w:iCs/>
                <w:sz w:val="20"/>
              </w:rPr>
              <w:t>Betriebsart:  „</w:t>
            </w:r>
            <w:r w:rsidR="00181E48" w:rsidRPr="00735DD7">
              <w:rPr>
                <w:b/>
                <w:iCs/>
                <w:sz w:val="20"/>
              </w:rPr>
              <w:t>Materialanalyse</w:t>
            </w:r>
            <w:r w:rsidRPr="00735DD7">
              <w:rPr>
                <w:b/>
                <w:iCs/>
                <w:sz w:val="20"/>
              </w:rPr>
              <w:t xml:space="preserve">“ </w:t>
            </w:r>
          </w:p>
          <w:p w:rsidR="003C1888" w:rsidRPr="00735DD7" w:rsidRDefault="003C1888" w:rsidP="006E7AEE">
            <w:pPr>
              <w:pStyle w:val="AbsatzohneAbstandnach"/>
              <w:spacing w:line="240" w:lineRule="auto"/>
              <w:ind w:right="176"/>
              <w:rPr>
                <w:b/>
                <w:iCs/>
              </w:rPr>
            </w:pPr>
            <w:r w:rsidRPr="00735DD7">
              <w:rPr>
                <w:bCs/>
                <w:i/>
                <w:sz w:val="20"/>
              </w:rPr>
              <w:t>Hinweis</w:t>
            </w:r>
            <w:r w:rsidRPr="00735DD7">
              <w:rPr>
                <w:b/>
                <w:i/>
                <w:sz w:val="20"/>
              </w:rPr>
              <w:t>:</w:t>
            </w:r>
            <w:r w:rsidR="005C7444" w:rsidRPr="00735DD7">
              <w:rPr>
                <w:b/>
                <w:i/>
                <w:sz w:val="20"/>
              </w:rPr>
              <w:t xml:space="preserve"> </w:t>
            </w:r>
            <w:r w:rsidRPr="00735DD7">
              <w:rPr>
                <w:b/>
                <w:iCs/>
                <w:sz w:val="20"/>
              </w:rPr>
              <w:t xml:space="preserve"> </w:t>
            </w:r>
            <w:r w:rsidRPr="00735DD7">
              <w:rPr>
                <w:bCs/>
                <w:i/>
                <w:sz w:val="20"/>
              </w:rPr>
              <w:t>Die Betriebsart „</w:t>
            </w:r>
            <w:r w:rsidR="00181E48" w:rsidRPr="00735DD7">
              <w:rPr>
                <w:bCs/>
                <w:i/>
                <w:sz w:val="20"/>
              </w:rPr>
              <w:t>Materialanalyse</w:t>
            </w:r>
            <w:r w:rsidRPr="00735DD7">
              <w:rPr>
                <w:bCs/>
                <w:i/>
                <w:sz w:val="20"/>
              </w:rPr>
              <w:t>“ setzt voraus, dass die Sicherheitsvorrichtungen vorhanden und wirksam sind.</w:t>
            </w:r>
            <w:r w:rsidRPr="00735DD7">
              <w:rPr>
                <w:bCs/>
                <w:i/>
                <w:sz w:val="20"/>
              </w:rPr>
              <w:br/>
              <w:t>Diese Sicherheitsanweisung gilt n i c h t  für  Wartungs- und Instandsetzungsarbeiten an der Vorrichtung.</w:t>
            </w:r>
          </w:p>
        </w:tc>
      </w:tr>
      <w:tr w:rsidR="003C1888" w:rsidTr="00A57CEA">
        <w:trPr>
          <w:trHeight w:val="499"/>
        </w:trPr>
        <w:tc>
          <w:tcPr>
            <w:tcW w:w="10927" w:type="dxa"/>
            <w:gridSpan w:val="5"/>
            <w:tcBorders>
              <w:top w:val="single" w:sz="48" w:space="0" w:color="FFFF00"/>
              <w:bottom w:val="single" w:sz="6" w:space="0" w:color="000000"/>
            </w:tcBorders>
          </w:tcPr>
          <w:p w:rsidR="003C1888" w:rsidRDefault="003C1888" w:rsidP="003C1888">
            <w:pPr>
              <w:pStyle w:val="AbsatzohneAbstandnach"/>
              <w:spacing w:before="120" w:after="120" w:line="240" w:lineRule="auto"/>
              <w:jc w:val="center"/>
              <w:rPr>
                <w:rFonts w:ascii="Arial Black" w:hAnsi="Arial Black"/>
                <w:sz w:val="28"/>
                <w:szCs w:val="28"/>
              </w:rPr>
            </w:pPr>
            <w:r>
              <w:rPr>
                <w:rFonts w:ascii="Arial Black" w:hAnsi="Arial Black"/>
                <w:sz w:val="28"/>
                <w:szCs w:val="28"/>
              </w:rPr>
              <w:t>GEFAHREN FÜR MENSCH UND UMWELT</w:t>
            </w:r>
          </w:p>
        </w:tc>
      </w:tr>
      <w:tr w:rsidR="00363FCE" w:rsidRPr="005D600D" w:rsidTr="00A57CEA">
        <w:tc>
          <w:tcPr>
            <w:tcW w:w="1567" w:type="dxa"/>
            <w:tcBorders>
              <w:top w:val="nil"/>
              <w:bottom w:val="single" w:sz="48" w:space="0" w:color="FFFF00"/>
              <w:right w:val="nil"/>
            </w:tcBorders>
            <w:vAlign w:val="center"/>
          </w:tcPr>
          <w:p w:rsidR="00363FCE" w:rsidRPr="005D600D" w:rsidRDefault="00EF0B19" w:rsidP="00735DD7">
            <w:pPr>
              <w:pStyle w:val="AbsatzohneAbstandnach"/>
              <w:spacing w:before="120" w:after="120" w:line="240" w:lineRule="auto"/>
              <w:ind w:left="211"/>
              <w:rPr>
                <w:sz w:val="20"/>
                <w:szCs w:val="20"/>
              </w:rPr>
            </w:pPr>
            <w:r w:rsidRPr="004C3DD6">
              <w:rPr>
                <w:sz w:val="20"/>
                <w:szCs w:val="20"/>
              </w:rPr>
              <w:pict>
                <v:shape id="_x0000_i1030" type="#_x0000_t75" style="width:47.4pt;height:40.2pt">
                  <v:imagedata r:id="rId8" o:title="Strahlenzeichen"/>
                </v:shape>
              </w:pict>
            </w:r>
          </w:p>
        </w:tc>
        <w:tc>
          <w:tcPr>
            <w:tcW w:w="9360" w:type="dxa"/>
            <w:gridSpan w:val="4"/>
            <w:tcBorders>
              <w:top w:val="nil"/>
              <w:left w:val="nil"/>
              <w:bottom w:val="single" w:sz="48" w:space="0" w:color="FFFF00"/>
            </w:tcBorders>
            <w:vAlign w:val="center"/>
          </w:tcPr>
          <w:p w:rsidR="00363FCE" w:rsidRPr="005D600D" w:rsidRDefault="00363FCE" w:rsidP="00735DD7">
            <w:pPr>
              <w:pStyle w:val="AbsatzohneAbstandnach"/>
              <w:spacing w:before="120" w:after="120" w:line="240" w:lineRule="auto"/>
              <w:ind w:left="48" w:right="-30"/>
              <w:rPr>
                <w:sz w:val="20"/>
                <w:szCs w:val="20"/>
              </w:rPr>
            </w:pPr>
            <w:r w:rsidRPr="005D600D">
              <w:rPr>
                <w:sz w:val="20"/>
                <w:szCs w:val="20"/>
              </w:rPr>
              <w:t>Warnhinweis: Tragbare Röntgenfluoreszenz-Analysatoren (RFA) enthalten funktionsbedingt Röntgenröhren. Bei unsachgemäßem Umgang kann es zu Strahlenexpositionen von Mitarbeitern oder Dritten kommen.</w:t>
            </w:r>
          </w:p>
        </w:tc>
      </w:tr>
      <w:tr w:rsidR="003C1888" w:rsidTr="00A57CEA">
        <w:trPr>
          <w:gridAfter w:val="1"/>
          <w:wAfter w:w="12" w:type="dxa"/>
        </w:trPr>
        <w:tc>
          <w:tcPr>
            <w:tcW w:w="10915" w:type="dxa"/>
            <w:gridSpan w:val="4"/>
            <w:tcBorders>
              <w:top w:val="single" w:sz="48" w:space="0" w:color="FFFF00"/>
              <w:bottom w:val="single" w:sz="6" w:space="0" w:color="000000"/>
            </w:tcBorders>
          </w:tcPr>
          <w:p w:rsidR="003C1888" w:rsidRDefault="003C1888" w:rsidP="003C1888">
            <w:pPr>
              <w:pStyle w:val="AbsatzohneAbstandnach"/>
              <w:spacing w:before="120" w:after="120" w:line="240" w:lineRule="auto"/>
              <w:jc w:val="center"/>
              <w:rPr>
                <w:rFonts w:ascii="Arial Black" w:hAnsi="Arial Black"/>
                <w:sz w:val="28"/>
                <w:szCs w:val="28"/>
              </w:rPr>
            </w:pPr>
            <w:r>
              <w:rPr>
                <w:rFonts w:ascii="Arial Black" w:hAnsi="Arial Black"/>
                <w:sz w:val="28"/>
                <w:szCs w:val="28"/>
              </w:rPr>
              <w:t>SCHUTZMASSNAHMEN UND VERHALTENSREGELN</w:t>
            </w:r>
            <w:r w:rsidRPr="005C311F">
              <w:rPr>
                <w:rFonts w:ascii="Arial Black" w:hAnsi="Arial Black"/>
                <w:sz w:val="24"/>
                <w:szCs w:val="24"/>
                <w:vertAlign w:val="superscript"/>
              </w:rPr>
              <w:t>2)</w:t>
            </w:r>
          </w:p>
        </w:tc>
      </w:tr>
      <w:tr w:rsidR="003C1888" w:rsidTr="00A57CEA">
        <w:trPr>
          <w:gridAfter w:val="1"/>
          <w:wAfter w:w="12" w:type="dxa"/>
        </w:trPr>
        <w:tc>
          <w:tcPr>
            <w:tcW w:w="10915" w:type="dxa"/>
            <w:gridSpan w:val="4"/>
            <w:tcBorders>
              <w:top w:val="single" w:sz="6" w:space="0" w:color="000000"/>
              <w:bottom w:val="single" w:sz="48" w:space="0" w:color="FFFF00"/>
            </w:tcBorders>
          </w:tcPr>
          <w:p w:rsidR="003C1888" w:rsidRPr="00037A38" w:rsidRDefault="003C1888" w:rsidP="005C7444">
            <w:pPr>
              <w:pStyle w:val="StandardohneAbstandnach"/>
              <w:numPr>
                <w:ilvl w:val="0"/>
                <w:numId w:val="32"/>
              </w:numPr>
              <w:tabs>
                <w:tab w:val="clear" w:pos="1037"/>
                <w:tab w:val="clear" w:pos="1730"/>
                <w:tab w:val="clear" w:pos="2014"/>
                <w:tab w:val="num" w:pos="601"/>
              </w:tabs>
              <w:ind w:left="602" w:hanging="284"/>
              <w:rPr>
                <w:rFonts w:ascii="Arial" w:hAnsi="Arial" w:cs="Arial"/>
                <w:sz w:val="20"/>
              </w:rPr>
            </w:pPr>
            <w:r w:rsidRPr="00037A38">
              <w:rPr>
                <w:rFonts w:ascii="Arial" w:hAnsi="Arial" w:cs="Arial"/>
                <w:bCs/>
                <w:sz w:val="20"/>
              </w:rPr>
              <w:t>Mit de</w:t>
            </w:r>
            <w:r w:rsidR="00E86983" w:rsidRPr="00037A38">
              <w:rPr>
                <w:rFonts w:ascii="Arial" w:hAnsi="Arial" w:cs="Arial"/>
                <w:bCs/>
                <w:sz w:val="20"/>
              </w:rPr>
              <w:t xml:space="preserve">m tragbaren RFA </w:t>
            </w:r>
            <w:r w:rsidRPr="00037A38">
              <w:rPr>
                <w:rFonts w:ascii="Arial" w:hAnsi="Arial" w:cs="Arial"/>
                <w:bCs/>
                <w:sz w:val="20"/>
              </w:rPr>
              <w:t xml:space="preserve">dürfen nur die Personen umgehen, die </w:t>
            </w:r>
            <w:r w:rsidR="00E13CA1">
              <w:rPr>
                <w:rFonts w:ascii="Arial" w:hAnsi="Arial" w:cs="Arial"/>
                <w:bCs/>
                <w:sz w:val="20"/>
              </w:rPr>
              <w:t>unterwiesen</w:t>
            </w:r>
            <w:r w:rsidRPr="00037A38">
              <w:rPr>
                <w:rFonts w:ascii="Arial" w:hAnsi="Arial" w:cs="Arial"/>
                <w:bCs/>
                <w:sz w:val="20"/>
              </w:rPr>
              <w:t xml:space="preserve"> wurden und eine entsprechende Einweisung</w:t>
            </w:r>
            <w:r w:rsidR="00E13CA1">
              <w:rPr>
                <w:rFonts w:ascii="Arial" w:hAnsi="Arial" w:cs="Arial"/>
                <w:bCs/>
                <w:sz w:val="20"/>
              </w:rPr>
              <w:t xml:space="preserve"> in die Handhabung</w:t>
            </w:r>
            <w:r w:rsidRPr="00037A38">
              <w:rPr>
                <w:rFonts w:ascii="Arial" w:hAnsi="Arial" w:cs="Arial"/>
                <w:bCs/>
                <w:sz w:val="20"/>
              </w:rPr>
              <w:t xml:space="preserve"> erhalten haben.</w:t>
            </w:r>
          </w:p>
          <w:p w:rsidR="003C1888" w:rsidRPr="00037A38" w:rsidRDefault="003C1888" w:rsidP="003F1449">
            <w:pPr>
              <w:pStyle w:val="StandardohneAbstandnach"/>
              <w:numPr>
                <w:ilvl w:val="0"/>
                <w:numId w:val="32"/>
              </w:numPr>
              <w:tabs>
                <w:tab w:val="clear" w:pos="1037"/>
                <w:tab w:val="clear" w:pos="1730"/>
                <w:tab w:val="clear" w:pos="2014"/>
                <w:tab w:val="num" w:pos="601"/>
              </w:tabs>
              <w:spacing w:before="40"/>
              <w:ind w:left="602" w:hanging="284"/>
              <w:rPr>
                <w:rFonts w:ascii="Arial" w:hAnsi="Arial" w:cs="Arial"/>
                <w:sz w:val="20"/>
              </w:rPr>
            </w:pPr>
            <w:r w:rsidRPr="00037A38">
              <w:rPr>
                <w:rFonts w:ascii="Arial" w:hAnsi="Arial" w:cs="Arial"/>
                <w:bCs/>
                <w:sz w:val="20"/>
              </w:rPr>
              <w:t xml:space="preserve">Röntgeneinrichtung </w:t>
            </w:r>
            <w:r w:rsidRPr="00037A38">
              <w:rPr>
                <w:rFonts w:ascii="Arial" w:hAnsi="Arial" w:cs="Arial"/>
                <w:sz w:val="20"/>
              </w:rPr>
              <w:t xml:space="preserve">nur bestimmungsgemäß </w:t>
            </w:r>
            <w:r w:rsidR="003F1449" w:rsidRPr="00037A38">
              <w:rPr>
                <w:rFonts w:ascii="Arial" w:hAnsi="Arial" w:cs="Arial"/>
                <w:bCs/>
                <w:sz w:val="20"/>
              </w:rPr>
              <w:t xml:space="preserve">entsprechend der Bedienungsanleitung </w:t>
            </w:r>
            <w:r w:rsidRPr="00037A38">
              <w:rPr>
                <w:rFonts w:ascii="Arial" w:hAnsi="Arial" w:cs="Arial"/>
                <w:sz w:val="20"/>
              </w:rPr>
              <w:t>verwenden.</w:t>
            </w:r>
          </w:p>
          <w:p w:rsidR="003126D3" w:rsidRPr="00037A38" w:rsidRDefault="003C1888" w:rsidP="002479BC">
            <w:pPr>
              <w:pStyle w:val="StandardohneAbstandnach"/>
              <w:numPr>
                <w:ilvl w:val="0"/>
                <w:numId w:val="32"/>
              </w:numPr>
              <w:tabs>
                <w:tab w:val="clear" w:pos="1037"/>
                <w:tab w:val="clear" w:pos="1730"/>
                <w:tab w:val="clear" w:pos="2014"/>
                <w:tab w:val="num" w:pos="601"/>
              </w:tabs>
              <w:spacing w:before="40"/>
              <w:ind w:left="602" w:hanging="284"/>
              <w:rPr>
                <w:rFonts w:ascii="Arial" w:hAnsi="Arial" w:cs="Arial"/>
                <w:sz w:val="20"/>
              </w:rPr>
            </w:pPr>
            <w:r w:rsidRPr="00037A38">
              <w:rPr>
                <w:rFonts w:ascii="Arial" w:hAnsi="Arial" w:cs="Arial"/>
                <w:sz w:val="20"/>
              </w:rPr>
              <w:t xml:space="preserve">Vor Einschalten </w:t>
            </w:r>
            <w:r w:rsidR="003F1449" w:rsidRPr="00037A38">
              <w:rPr>
                <w:rFonts w:ascii="Arial" w:hAnsi="Arial" w:cs="Arial"/>
                <w:sz w:val="20"/>
              </w:rPr>
              <w:t xml:space="preserve">des </w:t>
            </w:r>
            <w:r w:rsidR="00E86983" w:rsidRPr="00037A38">
              <w:rPr>
                <w:rFonts w:ascii="Arial" w:hAnsi="Arial" w:cs="Arial"/>
                <w:sz w:val="20"/>
              </w:rPr>
              <w:t xml:space="preserve">RFA </w:t>
            </w:r>
            <w:r w:rsidRPr="00037A38">
              <w:rPr>
                <w:rFonts w:ascii="Arial" w:hAnsi="Arial" w:cs="Arial"/>
                <w:sz w:val="20"/>
              </w:rPr>
              <w:t xml:space="preserve">durch Sichtkontrolle prüfen, dass </w:t>
            </w:r>
            <w:r w:rsidR="00C66DDB" w:rsidRPr="00037A38">
              <w:rPr>
                <w:rFonts w:ascii="Arial" w:hAnsi="Arial" w:cs="Arial"/>
                <w:sz w:val="20"/>
              </w:rPr>
              <w:t>das Strahlenaustrittsfenster nicht verschmutz</w:t>
            </w:r>
            <w:r w:rsidR="00E86983" w:rsidRPr="00037A38">
              <w:rPr>
                <w:rFonts w:ascii="Arial" w:hAnsi="Arial" w:cs="Arial"/>
                <w:sz w:val="20"/>
              </w:rPr>
              <w:t xml:space="preserve">t oder beschädigt </w:t>
            </w:r>
            <w:r w:rsidR="002479BC" w:rsidRPr="00037A38">
              <w:rPr>
                <w:rFonts w:ascii="Arial" w:hAnsi="Arial" w:cs="Arial"/>
                <w:sz w:val="20"/>
              </w:rPr>
              <w:t>oder der Analysator anderweitig beschädigt ist</w:t>
            </w:r>
            <w:r w:rsidRPr="00037A38">
              <w:rPr>
                <w:rFonts w:ascii="Arial" w:hAnsi="Arial" w:cs="Arial"/>
                <w:sz w:val="20"/>
              </w:rPr>
              <w:t>.</w:t>
            </w:r>
            <w:r w:rsidR="006967CA" w:rsidRPr="00037A38">
              <w:rPr>
                <w:rFonts w:ascii="Arial" w:hAnsi="Arial" w:cs="Arial"/>
                <w:sz w:val="20"/>
              </w:rPr>
              <w:t xml:space="preserve"> </w:t>
            </w:r>
            <w:r w:rsidR="003126D3" w:rsidRPr="00037A38">
              <w:rPr>
                <w:rFonts w:ascii="Arial" w:hAnsi="Arial" w:cs="Arial"/>
                <w:sz w:val="20"/>
              </w:rPr>
              <w:t>Vor Prüfbeginn ordnungsgemäße Abschaltung bei freier Strahlung in Luft und Funktionsfähigkeit der Warnleuchten prüfen.</w:t>
            </w:r>
          </w:p>
          <w:p w:rsidR="003F1449" w:rsidRPr="00037A38" w:rsidRDefault="003F1449" w:rsidP="003F1449">
            <w:pPr>
              <w:pStyle w:val="StandardohneAbstandnach"/>
              <w:numPr>
                <w:ilvl w:val="0"/>
                <w:numId w:val="32"/>
              </w:numPr>
              <w:tabs>
                <w:tab w:val="clear" w:pos="1037"/>
                <w:tab w:val="clear" w:pos="1730"/>
                <w:tab w:val="clear" w:pos="2014"/>
                <w:tab w:val="num" w:pos="601"/>
              </w:tabs>
              <w:spacing w:before="40"/>
              <w:ind w:left="602" w:hanging="284"/>
              <w:rPr>
                <w:rFonts w:ascii="Arial" w:hAnsi="Arial" w:cs="Arial"/>
                <w:sz w:val="20"/>
              </w:rPr>
            </w:pPr>
            <w:r w:rsidRPr="00037A38">
              <w:rPr>
                <w:rFonts w:ascii="Arial" w:hAnsi="Arial" w:cs="Arial"/>
                <w:sz w:val="20"/>
              </w:rPr>
              <w:t>Materialprobe niemals mit der Hand vor das Strahlenaustrittsfenster halten.</w:t>
            </w:r>
            <w:r w:rsidR="00054E4D" w:rsidRPr="00037A38">
              <w:rPr>
                <w:rFonts w:ascii="Arial" w:hAnsi="Arial" w:cs="Arial"/>
                <w:sz w:val="20"/>
              </w:rPr>
              <w:t xml:space="preserve"> </w:t>
            </w:r>
            <w:r w:rsidR="00C66DDB" w:rsidRPr="00037A38">
              <w:rPr>
                <w:rFonts w:ascii="Arial" w:hAnsi="Arial" w:cs="Arial"/>
                <w:sz w:val="20"/>
              </w:rPr>
              <w:t xml:space="preserve">Ggf. vorhandene </w:t>
            </w:r>
            <w:r w:rsidR="00054E4D" w:rsidRPr="00037A38">
              <w:rPr>
                <w:rFonts w:ascii="Arial" w:hAnsi="Arial" w:cs="Arial"/>
                <w:sz w:val="20"/>
              </w:rPr>
              <w:t>Abdeckung zur Eingrenzung von Streustrahlung verwenden.</w:t>
            </w:r>
          </w:p>
          <w:p w:rsidR="003F1449" w:rsidRPr="00037A38" w:rsidRDefault="000745E1" w:rsidP="00054E4D">
            <w:pPr>
              <w:pStyle w:val="StandardohneAbstandnach"/>
              <w:numPr>
                <w:ilvl w:val="0"/>
                <w:numId w:val="32"/>
              </w:numPr>
              <w:tabs>
                <w:tab w:val="clear" w:pos="1037"/>
                <w:tab w:val="clear" w:pos="1730"/>
                <w:tab w:val="clear" w:pos="2014"/>
                <w:tab w:val="num" w:pos="601"/>
              </w:tabs>
              <w:spacing w:before="40"/>
              <w:ind w:left="602" w:hanging="284"/>
              <w:rPr>
                <w:rFonts w:ascii="Arial" w:hAnsi="Arial" w:cs="Arial"/>
                <w:sz w:val="20"/>
              </w:rPr>
            </w:pPr>
            <w:r w:rsidRPr="00037A38">
              <w:rPr>
                <w:rFonts w:ascii="Arial" w:hAnsi="Arial" w:cs="Arial"/>
                <w:sz w:val="20"/>
              </w:rPr>
              <w:t>Analysator</w:t>
            </w:r>
            <w:r w:rsidR="003F1449" w:rsidRPr="00037A38">
              <w:rPr>
                <w:rFonts w:ascii="Arial" w:hAnsi="Arial" w:cs="Arial"/>
                <w:sz w:val="20"/>
              </w:rPr>
              <w:t xml:space="preserve"> </w:t>
            </w:r>
            <w:r w:rsidR="00C66DDB" w:rsidRPr="00037A38">
              <w:rPr>
                <w:rFonts w:ascii="Arial" w:hAnsi="Arial" w:cs="Arial"/>
                <w:sz w:val="20"/>
              </w:rPr>
              <w:t xml:space="preserve">trotz vorhandener Materialprobe </w:t>
            </w:r>
            <w:r w:rsidR="003F1449" w:rsidRPr="00037A38">
              <w:rPr>
                <w:rFonts w:ascii="Arial" w:hAnsi="Arial" w:cs="Arial"/>
                <w:sz w:val="20"/>
              </w:rPr>
              <w:t>keinesfalls gegen andere Personen oder sich selbst richten.</w:t>
            </w:r>
            <w:r w:rsidR="00C66DDB" w:rsidRPr="00037A38">
              <w:rPr>
                <w:rFonts w:ascii="Arial" w:hAnsi="Arial" w:cs="Arial"/>
                <w:sz w:val="20"/>
              </w:rPr>
              <w:t xml:space="preserve"> </w:t>
            </w:r>
            <w:r w:rsidR="003F1449" w:rsidRPr="00037A38">
              <w:rPr>
                <w:rFonts w:ascii="Arial" w:hAnsi="Arial" w:cs="Arial"/>
                <w:sz w:val="20"/>
              </w:rPr>
              <w:t xml:space="preserve">Abstand </w:t>
            </w:r>
            <w:r w:rsidR="00C66DDB" w:rsidRPr="00037A38">
              <w:rPr>
                <w:rFonts w:ascii="Arial" w:hAnsi="Arial" w:cs="Arial"/>
                <w:sz w:val="20"/>
              </w:rPr>
              <w:t xml:space="preserve">zu anderen Personen </w:t>
            </w:r>
            <w:r w:rsidR="003F1449" w:rsidRPr="00037A38">
              <w:rPr>
                <w:rFonts w:ascii="Arial" w:hAnsi="Arial" w:cs="Arial"/>
                <w:sz w:val="20"/>
              </w:rPr>
              <w:t xml:space="preserve">einhalten, ggf. Bereich </w:t>
            </w:r>
            <w:r w:rsidR="000E19F2" w:rsidRPr="00037A38">
              <w:rPr>
                <w:rFonts w:ascii="Arial" w:hAnsi="Arial" w:cs="Arial"/>
                <w:sz w:val="20"/>
              </w:rPr>
              <w:t>mit erhöhter Strahlung absichern</w:t>
            </w:r>
            <w:r w:rsidR="003F1449" w:rsidRPr="00037A38">
              <w:rPr>
                <w:rFonts w:ascii="Arial" w:hAnsi="Arial" w:cs="Arial"/>
                <w:sz w:val="20"/>
              </w:rPr>
              <w:t>.</w:t>
            </w:r>
            <w:r w:rsidR="00054E4D" w:rsidRPr="00037A38">
              <w:rPr>
                <w:rFonts w:ascii="Arial" w:hAnsi="Arial" w:cs="Arial"/>
                <w:sz w:val="20"/>
              </w:rPr>
              <w:t xml:space="preserve"> Nicht durch Tischplatte auf Körperteile richten.</w:t>
            </w:r>
          </w:p>
          <w:p w:rsidR="003C1888" w:rsidRPr="00037A38" w:rsidRDefault="003C1888" w:rsidP="003C1888">
            <w:pPr>
              <w:pStyle w:val="StandardohneAbstandnach"/>
              <w:numPr>
                <w:ilvl w:val="0"/>
                <w:numId w:val="32"/>
              </w:numPr>
              <w:tabs>
                <w:tab w:val="clear" w:pos="1037"/>
                <w:tab w:val="clear" w:pos="1730"/>
                <w:tab w:val="clear" w:pos="2014"/>
                <w:tab w:val="num" w:pos="601"/>
              </w:tabs>
              <w:spacing w:before="40"/>
              <w:ind w:left="602" w:hanging="284"/>
              <w:rPr>
                <w:rFonts w:ascii="Arial" w:hAnsi="Arial" w:cs="Arial"/>
                <w:sz w:val="20"/>
              </w:rPr>
            </w:pPr>
            <w:r w:rsidRPr="00037A38">
              <w:rPr>
                <w:rFonts w:ascii="Arial" w:hAnsi="Arial" w:cs="Arial"/>
                <w:sz w:val="20"/>
              </w:rPr>
              <w:t xml:space="preserve">Keine Veränderungen am </w:t>
            </w:r>
            <w:r w:rsidR="00E86983" w:rsidRPr="00037A38">
              <w:rPr>
                <w:rFonts w:ascii="Arial" w:hAnsi="Arial" w:cs="Arial"/>
                <w:sz w:val="20"/>
              </w:rPr>
              <w:t>RFA</w:t>
            </w:r>
            <w:r w:rsidRPr="00037A38">
              <w:rPr>
                <w:rFonts w:ascii="Arial" w:hAnsi="Arial" w:cs="Arial"/>
                <w:sz w:val="20"/>
              </w:rPr>
              <w:t xml:space="preserve"> vornehmen, die den Strahlenschutz beeinträchtigen können. Der Betrieb ohne Blenden bzw. Abschirmung, Überbrückung von Verriegelungen oder ähnliche Eingriffe sind nicht zulässig.</w:t>
            </w:r>
          </w:p>
          <w:p w:rsidR="003C1888" w:rsidRPr="00037A38" w:rsidRDefault="003C1888" w:rsidP="003C1888">
            <w:pPr>
              <w:pStyle w:val="StandardohneAbstandnach"/>
              <w:numPr>
                <w:ilvl w:val="0"/>
                <w:numId w:val="32"/>
              </w:numPr>
              <w:tabs>
                <w:tab w:val="clear" w:pos="1037"/>
                <w:tab w:val="clear" w:pos="1730"/>
                <w:tab w:val="clear" w:pos="2014"/>
                <w:tab w:val="num" w:pos="601"/>
              </w:tabs>
              <w:spacing w:before="40"/>
              <w:ind w:left="602" w:hanging="284"/>
              <w:rPr>
                <w:rFonts w:ascii="Arial" w:hAnsi="Arial" w:cs="Arial"/>
                <w:sz w:val="20"/>
              </w:rPr>
            </w:pPr>
            <w:r w:rsidRPr="00037A38">
              <w:rPr>
                <w:rFonts w:ascii="Arial" w:hAnsi="Arial" w:cs="Arial"/>
                <w:sz w:val="20"/>
              </w:rPr>
              <w:t>Warnschilder oder optische Warneinrichtungen nicht entfernen oder verdecken.</w:t>
            </w:r>
          </w:p>
          <w:p w:rsidR="000745E1" w:rsidRPr="00037A38" w:rsidRDefault="000745E1" w:rsidP="000745E1">
            <w:pPr>
              <w:pStyle w:val="StandardohneAbstandnach"/>
              <w:numPr>
                <w:ilvl w:val="0"/>
                <w:numId w:val="32"/>
              </w:numPr>
              <w:tabs>
                <w:tab w:val="clear" w:pos="1037"/>
                <w:tab w:val="clear" w:pos="1730"/>
                <w:tab w:val="clear" w:pos="2014"/>
                <w:tab w:val="num" w:pos="601"/>
              </w:tabs>
              <w:spacing w:before="40"/>
              <w:ind w:left="602" w:hanging="284"/>
              <w:rPr>
                <w:rFonts w:ascii="Arial" w:hAnsi="Arial" w:cs="Arial"/>
                <w:sz w:val="20"/>
              </w:rPr>
            </w:pPr>
            <w:r w:rsidRPr="00037A38">
              <w:rPr>
                <w:rFonts w:ascii="Arial" w:hAnsi="Arial" w:cs="Arial"/>
                <w:sz w:val="20"/>
              </w:rPr>
              <w:t>Analysator nicht unbeaufsichtigt ab</w:t>
            </w:r>
            <w:r w:rsidR="00C66DDB" w:rsidRPr="00037A38">
              <w:rPr>
                <w:rFonts w:ascii="Arial" w:hAnsi="Arial" w:cs="Arial"/>
                <w:sz w:val="20"/>
              </w:rPr>
              <w:t>lege</w:t>
            </w:r>
            <w:r w:rsidRPr="00037A38">
              <w:rPr>
                <w:rFonts w:ascii="Arial" w:hAnsi="Arial" w:cs="Arial"/>
                <w:sz w:val="20"/>
              </w:rPr>
              <w:t>n. Nach Beendigung der Tätigkeit Gerät in unbedienbaren Zustand versetzen und gegen unbefugten Zugriff sichern. Passwort oder Schlüssel nicht unbefugten Personen zugänglich machen. Ist ein Schlüsselschalter vorhanden, ist der Schlüssel zu ziehen und bei ....................... zu hinterlegen.</w:t>
            </w:r>
            <w:r w:rsidRPr="00037A38">
              <w:rPr>
                <w:rFonts w:ascii="Arial" w:hAnsi="Arial" w:cs="Arial"/>
                <w:sz w:val="20"/>
                <w:vertAlign w:val="superscript"/>
              </w:rPr>
              <w:t>1)</w:t>
            </w:r>
          </w:p>
          <w:p w:rsidR="003C1888" w:rsidRPr="00037A38" w:rsidRDefault="003C1888" w:rsidP="003C1888">
            <w:pPr>
              <w:pStyle w:val="StandardohneAbstandnach"/>
              <w:numPr>
                <w:ilvl w:val="0"/>
                <w:numId w:val="32"/>
              </w:numPr>
              <w:tabs>
                <w:tab w:val="clear" w:pos="1037"/>
                <w:tab w:val="clear" w:pos="2014"/>
                <w:tab w:val="num" w:pos="601"/>
              </w:tabs>
              <w:spacing w:before="40"/>
              <w:ind w:left="602" w:hanging="284"/>
              <w:rPr>
                <w:rFonts w:ascii="Arial" w:hAnsi="Arial" w:cs="Arial"/>
                <w:sz w:val="20"/>
              </w:rPr>
            </w:pPr>
            <w:r w:rsidRPr="00037A38">
              <w:rPr>
                <w:rFonts w:ascii="Arial" w:hAnsi="Arial" w:cs="Arial"/>
                <w:sz w:val="20"/>
              </w:rPr>
              <w:t>Bei Verdacht auf Beschädigung, Funktionseinschränkung einer Schutzvorrichtung oder sonstigen Unregelmäßigkeiten ist die Röntgeneinrichtung nicht mehr zu verwenden und der Strahlenschutzbeauftragte unverzüglich zu informieren.</w:t>
            </w:r>
          </w:p>
          <w:p w:rsidR="006967CA" w:rsidRPr="006967CA" w:rsidRDefault="007600BA" w:rsidP="007600BA">
            <w:pPr>
              <w:pStyle w:val="StandardohneAbstandnach"/>
              <w:numPr>
                <w:ilvl w:val="0"/>
                <w:numId w:val="32"/>
              </w:numPr>
              <w:tabs>
                <w:tab w:val="clear" w:pos="1037"/>
                <w:tab w:val="clear" w:pos="2014"/>
                <w:tab w:val="num" w:pos="601"/>
              </w:tabs>
              <w:spacing w:before="40"/>
              <w:ind w:left="602" w:hanging="284"/>
              <w:rPr>
                <w:rFonts w:ascii="Arial" w:hAnsi="Arial" w:cs="Arial"/>
                <w:sz w:val="20"/>
              </w:rPr>
            </w:pPr>
            <w:r w:rsidRPr="00037A38">
              <w:rPr>
                <w:rFonts w:ascii="Arial" w:hAnsi="Arial" w:cs="Arial"/>
                <w:sz w:val="20"/>
              </w:rPr>
              <w:t>Fragen zum Betrieb der Röntgeneinrichtung sind an den zuständigen Strahlenschutzbeauftragten zu richten.</w:t>
            </w:r>
          </w:p>
        </w:tc>
      </w:tr>
      <w:tr w:rsidR="003C1888" w:rsidTr="00A57CEA">
        <w:trPr>
          <w:gridAfter w:val="1"/>
          <w:wAfter w:w="12" w:type="dxa"/>
        </w:trPr>
        <w:tc>
          <w:tcPr>
            <w:tcW w:w="10915" w:type="dxa"/>
            <w:gridSpan w:val="4"/>
            <w:tcBorders>
              <w:top w:val="single" w:sz="48" w:space="0" w:color="FFFF00"/>
              <w:bottom w:val="single" w:sz="6" w:space="0" w:color="000000"/>
            </w:tcBorders>
          </w:tcPr>
          <w:p w:rsidR="003C1888" w:rsidRDefault="00E73434" w:rsidP="001F1D0F">
            <w:pPr>
              <w:pStyle w:val="AbsatzohneAbstandnach"/>
              <w:keepNext/>
              <w:spacing w:before="100" w:after="120" w:line="240" w:lineRule="auto"/>
              <w:jc w:val="center"/>
              <w:rPr>
                <w:rFonts w:ascii="Arial Black" w:hAnsi="Arial Black"/>
                <w:sz w:val="28"/>
                <w:szCs w:val="28"/>
              </w:rPr>
            </w:pPr>
            <w:r>
              <w:rPr>
                <w:rFonts w:ascii="Arial Black" w:hAnsi="Arial Black"/>
                <w:sz w:val="28"/>
                <w:szCs w:val="28"/>
              </w:rPr>
              <w:t>WARTUNG UND INSTANDSETZUNG</w:t>
            </w:r>
          </w:p>
        </w:tc>
      </w:tr>
      <w:tr w:rsidR="003C1888" w:rsidRPr="009C7ECA" w:rsidTr="00A57CEA">
        <w:trPr>
          <w:gridAfter w:val="1"/>
          <w:wAfter w:w="12" w:type="dxa"/>
        </w:trPr>
        <w:tc>
          <w:tcPr>
            <w:tcW w:w="10915" w:type="dxa"/>
            <w:gridSpan w:val="4"/>
            <w:tcBorders>
              <w:top w:val="single" w:sz="6" w:space="0" w:color="000000"/>
              <w:bottom w:val="single" w:sz="48" w:space="0" w:color="FFFF00"/>
            </w:tcBorders>
          </w:tcPr>
          <w:p w:rsidR="003C1888" w:rsidRPr="00037A38" w:rsidRDefault="003C1888" w:rsidP="001F1D0F">
            <w:pPr>
              <w:keepNext/>
              <w:spacing w:before="120" w:after="120"/>
            </w:pPr>
            <w:r w:rsidRPr="00037A38">
              <w:rPr>
                <w:rFonts w:cs="Arial"/>
              </w:rPr>
              <w:t xml:space="preserve">Für </w:t>
            </w:r>
            <w:r w:rsidR="00881EB4" w:rsidRPr="00037A38">
              <w:rPr>
                <w:rFonts w:cs="Arial"/>
              </w:rPr>
              <w:t>Service-</w:t>
            </w:r>
            <w:r w:rsidRPr="00037A38">
              <w:rPr>
                <w:rFonts w:cs="Arial"/>
              </w:rPr>
              <w:t xml:space="preserve"> oder Instandsetzungsarbeiten </w:t>
            </w:r>
            <w:r w:rsidR="003F1449" w:rsidRPr="00037A38">
              <w:rPr>
                <w:rFonts w:cs="Arial"/>
              </w:rPr>
              <w:t>am Röntgenfluoreszenz-Analysator</w:t>
            </w:r>
            <w:r w:rsidRPr="00037A38">
              <w:rPr>
                <w:rFonts w:cs="Arial"/>
              </w:rPr>
              <w:t xml:space="preserve"> ist ausschließlich die Firma</w:t>
            </w:r>
            <w:r w:rsidR="001F1D0F" w:rsidRPr="00037A38">
              <w:rPr>
                <w:rFonts w:cs="Arial"/>
              </w:rPr>
              <w:t xml:space="preserve"> </w:t>
            </w:r>
            <w:r w:rsidRPr="00037A38">
              <w:rPr>
                <w:rFonts w:cs="Arial"/>
              </w:rPr>
              <w:t>............................. (bzw. Fachabteilung(en) ......................................................................................)  einzuschalten.</w:t>
            </w:r>
            <w:r w:rsidRPr="00037A38">
              <w:rPr>
                <w:rFonts w:cs="Arial"/>
                <w:sz w:val="24"/>
                <w:vertAlign w:val="superscript"/>
              </w:rPr>
              <w:t>1)</w:t>
            </w:r>
          </w:p>
        </w:tc>
      </w:tr>
      <w:tr w:rsidR="003C1888" w:rsidTr="00A57CEA">
        <w:trPr>
          <w:gridAfter w:val="1"/>
          <w:wAfter w:w="12" w:type="dxa"/>
        </w:trPr>
        <w:tc>
          <w:tcPr>
            <w:tcW w:w="10915" w:type="dxa"/>
            <w:gridSpan w:val="4"/>
            <w:tcBorders>
              <w:top w:val="single" w:sz="48" w:space="0" w:color="FFFF00"/>
              <w:bottom w:val="single" w:sz="6" w:space="0" w:color="000000"/>
            </w:tcBorders>
          </w:tcPr>
          <w:p w:rsidR="003C1888" w:rsidRDefault="003C1888" w:rsidP="001F1D0F">
            <w:pPr>
              <w:pStyle w:val="AbsatzohneAbstandnach"/>
              <w:keepNext/>
              <w:pageBreakBefore/>
              <w:spacing w:before="120" w:after="120" w:line="240" w:lineRule="auto"/>
              <w:jc w:val="center"/>
              <w:rPr>
                <w:rFonts w:ascii="Arial Black" w:hAnsi="Arial Black"/>
                <w:sz w:val="28"/>
                <w:szCs w:val="28"/>
              </w:rPr>
            </w:pPr>
            <w:r>
              <w:rPr>
                <w:rFonts w:ascii="Arial Black" w:hAnsi="Arial Black"/>
                <w:sz w:val="28"/>
                <w:szCs w:val="28"/>
              </w:rPr>
              <w:lastRenderedPageBreak/>
              <w:t>VERHALTEN BEI STÖRUNGEN</w:t>
            </w:r>
          </w:p>
        </w:tc>
      </w:tr>
      <w:tr w:rsidR="003C1888" w:rsidRPr="009C7ECA" w:rsidTr="00A57CEA">
        <w:trPr>
          <w:gridAfter w:val="1"/>
          <w:wAfter w:w="12" w:type="dxa"/>
          <w:trHeight w:val="2268"/>
        </w:trPr>
        <w:tc>
          <w:tcPr>
            <w:tcW w:w="10915" w:type="dxa"/>
            <w:gridSpan w:val="4"/>
            <w:tcBorders>
              <w:top w:val="single" w:sz="6" w:space="0" w:color="000000"/>
              <w:bottom w:val="single" w:sz="48" w:space="0" w:color="FFFF00"/>
            </w:tcBorders>
          </w:tcPr>
          <w:p w:rsidR="003C1888" w:rsidRPr="00037A38" w:rsidRDefault="003C1888" w:rsidP="00B1273E">
            <w:pPr>
              <w:keepNext/>
              <w:numPr>
                <w:ilvl w:val="1"/>
                <w:numId w:val="32"/>
              </w:numPr>
              <w:tabs>
                <w:tab w:val="clear" w:pos="1757"/>
                <w:tab w:val="num" w:pos="601"/>
              </w:tabs>
              <w:overflowPunct/>
              <w:autoSpaceDE/>
              <w:autoSpaceDN/>
              <w:adjustRightInd/>
              <w:spacing w:before="120"/>
              <w:ind w:left="601" w:hanging="284"/>
              <w:jc w:val="left"/>
              <w:textAlignment w:val="auto"/>
              <w:rPr>
                <w:rFonts w:cs="Arial"/>
              </w:rPr>
            </w:pPr>
            <w:r w:rsidRPr="00037A38">
              <w:rPr>
                <w:rFonts w:cs="Arial"/>
              </w:rPr>
              <w:t>Bei sicherheitsrelevanten Ereignissen (</w:t>
            </w:r>
            <w:r w:rsidR="007152DF">
              <w:rPr>
                <w:rFonts w:cs="Arial"/>
              </w:rPr>
              <w:t>z. B.</w:t>
            </w:r>
            <w:r w:rsidRPr="00037A38">
              <w:rPr>
                <w:rFonts w:cs="Arial"/>
              </w:rPr>
              <w:t>:</w:t>
            </w:r>
            <w:r w:rsidR="00025A45" w:rsidRPr="00037A38">
              <w:rPr>
                <w:rFonts w:cs="Arial"/>
              </w:rPr>
              <w:t xml:space="preserve"> </w:t>
            </w:r>
            <w:r w:rsidRPr="00037A38">
              <w:rPr>
                <w:rFonts w:cs="Arial"/>
              </w:rPr>
              <w:t>Beschädigung, Brand</w:t>
            </w:r>
            <w:r w:rsidR="00025A45" w:rsidRPr="00037A38">
              <w:rPr>
                <w:rFonts w:cs="Arial"/>
              </w:rPr>
              <w:t xml:space="preserve"> oder Verlust</w:t>
            </w:r>
            <w:r w:rsidRPr="00037A38">
              <w:rPr>
                <w:rFonts w:cs="Arial"/>
              </w:rPr>
              <w:t>), die die Röntgen</w:t>
            </w:r>
            <w:r w:rsidR="00025A45" w:rsidRPr="00037A38">
              <w:rPr>
                <w:rFonts w:cs="Arial"/>
              </w:rPr>
              <w:t>einrichtung</w:t>
            </w:r>
            <w:r w:rsidRPr="00037A38">
              <w:rPr>
                <w:rFonts w:cs="Arial"/>
              </w:rPr>
              <w:t xml:space="preserve">, die Abschirmung oder Warneinrichtungen betreffen: die </w:t>
            </w:r>
            <w:r w:rsidR="00B1273E" w:rsidRPr="00037A38">
              <w:rPr>
                <w:rFonts w:cs="Arial"/>
              </w:rPr>
              <w:t xml:space="preserve">Stromversorgung </w:t>
            </w:r>
            <w:r w:rsidRPr="00037A38">
              <w:rPr>
                <w:rFonts w:cs="Arial"/>
              </w:rPr>
              <w:t>unterbrechen, den Strahlenschutzbeauftragten unverzüglich informieren und seine Weisungen abwarten.</w:t>
            </w:r>
          </w:p>
          <w:p w:rsidR="00F86B9C" w:rsidRPr="00037A38" w:rsidRDefault="00C42933" w:rsidP="00B1273E">
            <w:pPr>
              <w:keepNext/>
              <w:numPr>
                <w:ilvl w:val="1"/>
                <w:numId w:val="32"/>
              </w:numPr>
              <w:tabs>
                <w:tab w:val="clear" w:pos="1757"/>
                <w:tab w:val="num" w:pos="601"/>
              </w:tabs>
              <w:overflowPunct/>
              <w:autoSpaceDE/>
              <w:autoSpaceDN/>
              <w:adjustRightInd/>
              <w:spacing w:before="120"/>
              <w:ind w:left="317" w:firstLine="0"/>
              <w:jc w:val="left"/>
              <w:textAlignment w:val="auto"/>
              <w:rPr>
                <w:rFonts w:cs="Arial"/>
                <w:strike/>
              </w:rPr>
            </w:pPr>
            <w:r w:rsidRPr="00037A38">
              <w:rPr>
                <w:rFonts w:cs="Arial"/>
              </w:rPr>
              <w:t>U</w:t>
            </w:r>
            <w:r w:rsidR="00F86B9C" w:rsidRPr="00037A38">
              <w:rPr>
                <w:rFonts w:cs="Arial"/>
              </w:rPr>
              <w:t>nterbrech</w:t>
            </w:r>
            <w:r w:rsidRPr="00037A38">
              <w:rPr>
                <w:rFonts w:cs="Arial"/>
              </w:rPr>
              <w:t>en</w:t>
            </w:r>
            <w:r w:rsidR="00F86B9C" w:rsidRPr="00037A38">
              <w:rPr>
                <w:rFonts w:cs="Arial"/>
              </w:rPr>
              <w:t xml:space="preserve"> der Stromversorgung</w:t>
            </w:r>
            <w:r w:rsidR="00B1273E" w:rsidRPr="00037A38">
              <w:rPr>
                <w:rFonts w:cs="Arial"/>
              </w:rPr>
              <w:t>:</w:t>
            </w:r>
            <w:r w:rsidR="00F86B9C" w:rsidRPr="00037A38">
              <w:rPr>
                <w:rFonts w:cs="Arial"/>
              </w:rPr>
              <w:t xml:space="preserve"> die Batterien </w:t>
            </w:r>
            <w:r w:rsidR="00B1273E" w:rsidRPr="00037A38">
              <w:rPr>
                <w:rFonts w:cs="Arial"/>
              </w:rPr>
              <w:t xml:space="preserve">/ Akkus </w:t>
            </w:r>
            <w:r w:rsidR="00F86B9C" w:rsidRPr="00037A38">
              <w:rPr>
                <w:rFonts w:cs="Arial"/>
              </w:rPr>
              <w:t xml:space="preserve">bzw. </w:t>
            </w:r>
            <w:r w:rsidR="00B1273E" w:rsidRPr="00037A38">
              <w:rPr>
                <w:rFonts w:cs="Arial"/>
              </w:rPr>
              <w:t xml:space="preserve">das Netzkabel </w:t>
            </w:r>
            <w:r w:rsidR="00F86B9C" w:rsidRPr="00037A38">
              <w:rPr>
                <w:rFonts w:cs="Arial"/>
              </w:rPr>
              <w:t>entfernen</w:t>
            </w:r>
          </w:p>
          <w:p w:rsidR="003C1888" w:rsidRPr="00037A38" w:rsidRDefault="003C1888" w:rsidP="003C1888">
            <w:pPr>
              <w:keepNext/>
              <w:numPr>
                <w:ilvl w:val="1"/>
                <w:numId w:val="32"/>
              </w:numPr>
              <w:tabs>
                <w:tab w:val="clear" w:pos="1757"/>
                <w:tab w:val="num" w:pos="601"/>
              </w:tabs>
              <w:overflowPunct/>
              <w:autoSpaceDE/>
              <w:autoSpaceDN/>
              <w:adjustRightInd/>
              <w:spacing w:before="120"/>
              <w:ind w:left="317" w:firstLine="0"/>
              <w:jc w:val="left"/>
              <w:textAlignment w:val="auto"/>
              <w:rPr>
                <w:rFonts w:cs="Arial"/>
              </w:rPr>
            </w:pPr>
            <w:r w:rsidRPr="00037A38">
              <w:rPr>
                <w:rFonts w:cs="Arial"/>
              </w:rPr>
              <w:t>Ggf. absperren. Betriebsaufsicht informieren</w:t>
            </w:r>
          </w:p>
          <w:p w:rsidR="003C1888" w:rsidRPr="00037A38" w:rsidRDefault="003C1888" w:rsidP="003C1888">
            <w:pPr>
              <w:keepNext/>
              <w:numPr>
                <w:ilvl w:val="1"/>
                <w:numId w:val="32"/>
              </w:numPr>
              <w:tabs>
                <w:tab w:val="clear" w:pos="1757"/>
                <w:tab w:val="num" w:pos="601"/>
              </w:tabs>
              <w:overflowPunct/>
              <w:autoSpaceDE/>
              <w:autoSpaceDN/>
              <w:adjustRightInd/>
              <w:spacing w:before="120"/>
              <w:ind w:left="601" w:hanging="284"/>
              <w:jc w:val="left"/>
              <w:textAlignment w:val="auto"/>
              <w:rPr>
                <w:rFonts w:cs="Arial"/>
              </w:rPr>
            </w:pPr>
            <w:r w:rsidRPr="00037A38">
              <w:rPr>
                <w:rFonts w:cs="Arial"/>
              </w:rPr>
              <w:t xml:space="preserve">Bei begründetem Verdacht auf erhöhte Strahlenexposition von Mitarbeitern oder Dritten beim ermächtigten Arzt („Strahlenschutzarzt“) melden </w:t>
            </w:r>
          </w:p>
          <w:p w:rsidR="003C1888" w:rsidRPr="00037A38" w:rsidRDefault="003C1888" w:rsidP="003C1888">
            <w:pPr>
              <w:keepNext/>
              <w:spacing w:before="120"/>
              <w:ind w:left="602" w:hanging="284"/>
              <w:rPr>
                <w:rFonts w:cs="Arial"/>
                <w:i/>
              </w:rPr>
            </w:pPr>
            <w:r w:rsidRPr="00037A38">
              <w:rPr>
                <w:rFonts w:cs="Arial"/>
              </w:rPr>
              <w:t>-</w:t>
            </w:r>
            <w:r w:rsidRPr="00037A38">
              <w:rPr>
                <w:rFonts w:cs="Arial"/>
              </w:rPr>
              <w:tab/>
            </w:r>
            <w:r w:rsidRPr="00037A38">
              <w:rPr>
                <w:rFonts w:cs="Arial"/>
                <w:i/>
              </w:rPr>
              <w:t xml:space="preserve">Betriebliche Meldeordnung(en) berücksichtigen </w:t>
            </w:r>
            <w:r w:rsidRPr="00037A38">
              <w:rPr>
                <w:rFonts w:cs="Arial"/>
                <w:i/>
                <w:vertAlign w:val="superscript"/>
              </w:rPr>
              <w:t>1)</w:t>
            </w:r>
          </w:p>
          <w:p w:rsidR="003C1888" w:rsidRPr="00025A45" w:rsidRDefault="003C1888" w:rsidP="003C1888">
            <w:pPr>
              <w:pStyle w:val="AbsatzohneAbstandnach"/>
              <w:keepNext/>
              <w:spacing w:before="120" w:line="240" w:lineRule="auto"/>
              <w:rPr>
                <w:color w:val="FF0000"/>
                <w:sz w:val="20"/>
                <w:szCs w:val="20"/>
              </w:rPr>
            </w:pPr>
          </w:p>
        </w:tc>
      </w:tr>
      <w:tr w:rsidR="003C1888" w:rsidTr="00A57CEA">
        <w:trPr>
          <w:gridAfter w:val="1"/>
          <w:wAfter w:w="12" w:type="dxa"/>
        </w:trPr>
        <w:tc>
          <w:tcPr>
            <w:tcW w:w="10915" w:type="dxa"/>
            <w:gridSpan w:val="4"/>
            <w:tcBorders>
              <w:top w:val="single" w:sz="48" w:space="0" w:color="FFFF00"/>
              <w:bottom w:val="single" w:sz="6" w:space="0" w:color="000000"/>
            </w:tcBorders>
          </w:tcPr>
          <w:p w:rsidR="003C1888" w:rsidRDefault="003C1888" w:rsidP="003C1888">
            <w:pPr>
              <w:pStyle w:val="AbsatzohneAbstandnach"/>
              <w:spacing w:before="120" w:after="120" w:line="240" w:lineRule="auto"/>
              <w:jc w:val="center"/>
              <w:rPr>
                <w:rFonts w:ascii="Arial Black" w:hAnsi="Arial Black"/>
                <w:sz w:val="28"/>
                <w:szCs w:val="28"/>
              </w:rPr>
            </w:pPr>
            <w:r>
              <w:rPr>
                <w:rFonts w:ascii="Arial Black" w:hAnsi="Arial Black"/>
                <w:sz w:val="28"/>
                <w:szCs w:val="28"/>
              </w:rPr>
              <w:t>VERHALTEN BEI UNFÄLLEN; ERSTE HILFE</w:t>
            </w:r>
            <w:r>
              <w:rPr>
                <w:rFonts w:ascii="Arial Black" w:hAnsi="Arial Black"/>
                <w:sz w:val="24"/>
                <w:szCs w:val="24"/>
                <w:vertAlign w:val="superscript"/>
              </w:rPr>
              <w:t>3</w:t>
            </w:r>
            <w:r w:rsidRPr="005C311F">
              <w:rPr>
                <w:rFonts w:ascii="Arial Black" w:hAnsi="Arial Black"/>
                <w:sz w:val="24"/>
                <w:szCs w:val="24"/>
                <w:vertAlign w:val="superscript"/>
              </w:rPr>
              <w:t>)</w:t>
            </w:r>
          </w:p>
        </w:tc>
      </w:tr>
      <w:tr w:rsidR="003C1888" w:rsidTr="00A57CEA">
        <w:trPr>
          <w:gridAfter w:val="1"/>
          <w:wAfter w:w="12" w:type="dxa"/>
          <w:trHeight w:val="2722"/>
        </w:trPr>
        <w:tc>
          <w:tcPr>
            <w:tcW w:w="10915" w:type="dxa"/>
            <w:gridSpan w:val="4"/>
            <w:tcBorders>
              <w:top w:val="single" w:sz="6" w:space="0" w:color="000000"/>
              <w:bottom w:val="single" w:sz="48" w:space="0" w:color="FFFF00"/>
            </w:tcBorders>
          </w:tcPr>
          <w:p w:rsidR="003C1888" w:rsidRDefault="004C3DD6" w:rsidP="003C1888">
            <w:pPr>
              <w:pStyle w:val="AbsatzohneAbstandnach"/>
              <w:spacing w:before="120" w:line="240" w:lineRule="auto"/>
              <w:ind w:left="1276" w:hanging="142"/>
              <w:rPr>
                <w:sz w:val="20"/>
                <w:szCs w:val="20"/>
              </w:rPr>
            </w:pPr>
            <w:r>
              <w:rPr>
                <w:noProof/>
                <w:sz w:val="20"/>
                <w:szCs w:val="20"/>
              </w:rPr>
              <w:pict>
                <v:rect id="_x0000_s1081" style="position:absolute;left:0;text-align:left;margin-left:19.2pt;margin-top:13.5pt;width:9.15pt;height:27.1pt;z-index:18;mso-position-horizontal-relative:text;mso-position-vertical-relative:text" stroked="f"/>
              </w:pict>
            </w:r>
            <w:r>
              <w:rPr>
                <w:noProof/>
                <w:sz w:val="20"/>
                <w:szCs w:val="20"/>
              </w:rPr>
              <w:pict>
                <v:rect id="_x0000_s1080" style="position:absolute;left:0;text-align:left;margin-left:.6pt;margin-top:4.1pt;width:45.6pt;height:45.4pt;z-index:17;mso-position-horizontal-relative:text;mso-position-vertical-relative:text" fillcolor="#393"/>
              </w:pict>
            </w:r>
            <w:r w:rsidR="003C1888">
              <w:rPr>
                <w:sz w:val="20"/>
                <w:szCs w:val="20"/>
              </w:rPr>
              <w:t>-</w:t>
            </w:r>
            <w:r w:rsidR="003C1888">
              <w:rPr>
                <w:sz w:val="20"/>
                <w:szCs w:val="20"/>
              </w:rPr>
              <w:tab/>
              <w:t>Verletzte bergen</w:t>
            </w:r>
          </w:p>
          <w:p w:rsidR="003C1888" w:rsidRDefault="004C3DD6" w:rsidP="003C1888">
            <w:pPr>
              <w:pStyle w:val="AbsatzohneAbstandnach"/>
              <w:spacing w:before="120" w:line="240" w:lineRule="auto"/>
              <w:ind w:left="1276" w:hanging="142"/>
              <w:rPr>
                <w:sz w:val="20"/>
                <w:szCs w:val="20"/>
              </w:rPr>
            </w:pPr>
            <w:r>
              <w:rPr>
                <w:noProof/>
                <w:sz w:val="20"/>
                <w:szCs w:val="20"/>
              </w:rPr>
              <w:pict>
                <v:rect id="_x0000_s1082" style="position:absolute;left:0;text-align:left;margin-left:19.25pt;margin-top:-4.05pt;width:9.1pt;height:27.15pt;rotation:90;z-index:19" stroked="f"/>
              </w:pict>
            </w:r>
            <w:r w:rsidR="003C1888">
              <w:rPr>
                <w:sz w:val="20"/>
                <w:szCs w:val="20"/>
              </w:rPr>
              <w:t>-</w:t>
            </w:r>
            <w:r w:rsidR="003C1888">
              <w:rPr>
                <w:sz w:val="20"/>
                <w:szCs w:val="20"/>
              </w:rPr>
              <w:tab/>
              <w:t>Unfallstelle sichern</w:t>
            </w:r>
          </w:p>
          <w:p w:rsidR="003C1888" w:rsidRDefault="003C1888" w:rsidP="003C1888">
            <w:pPr>
              <w:pStyle w:val="AbsatzohneAbstandnach"/>
              <w:spacing w:before="120" w:line="240" w:lineRule="auto"/>
              <w:ind w:left="1276" w:hanging="142"/>
              <w:rPr>
                <w:sz w:val="20"/>
                <w:szCs w:val="20"/>
              </w:rPr>
            </w:pPr>
            <w:r>
              <w:rPr>
                <w:sz w:val="20"/>
                <w:szCs w:val="20"/>
              </w:rPr>
              <w:t>-</w:t>
            </w:r>
            <w:r>
              <w:rPr>
                <w:sz w:val="20"/>
                <w:szCs w:val="20"/>
              </w:rPr>
              <w:tab/>
              <w:t>Erste-Hilfe-Maßnahmen / Rettungskette einleiten</w:t>
            </w:r>
          </w:p>
          <w:p w:rsidR="003C1888" w:rsidRDefault="003C1888" w:rsidP="003C1888">
            <w:pPr>
              <w:pStyle w:val="AbsatzohneAbstandnach"/>
              <w:spacing w:before="120" w:line="240" w:lineRule="auto"/>
              <w:ind w:left="1276" w:hanging="142"/>
              <w:rPr>
                <w:sz w:val="20"/>
                <w:szCs w:val="20"/>
              </w:rPr>
            </w:pPr>
            <w:r>
              <w:rPr>
                <w:sz w:val="20"/>
                <w:szCs w:val="20"/>
              </w:rPr>
              <w:t>-</w:t>
            </w:r>
            <w:r>
              <w:rPr>
                <w:sz w:val="20"/>
                <w:szCs w:val="20"/>
              </w:rPr>
              <w:tab/>
              <w:t>Arzt und / oder Rettungswagen alarmieren</w:t>
            </w:r>
          </w:p>
          <w:p w:rsidR="003C1888" w:rsidRDefault="003C1888" w:rsidP="003C1888">
            <w:pPr>
              <w:pStyle w:val="AbsatzohneAbstandnach"/>
              <w:spacing w:before="120" w:line="240" w:lineRule="auto"/>
              <w:ind w:left="1276" w:hanging="142"/>
              <w:rPr>
                <w:sz w:val="20"/>
                <w:szCs w:val="20"/>
              </w:rPr>
            </w:pPr>
            <w:r>
              <w:rPr>
                <w:sz w:val="20"/>
                <w:szCs w:val="20"/>
              </w:rPr>
              <w:t>-</w:t>
            </w:r>
            <w:r>
              <w:rPr>
                <w:sz w:val="20"/>
                <w:szCs w:val="20"/>
              </w:rPr>
              <w:tab/>
              <w:t>Vorgesetzten und Strahlenschutzbeauftragten informieren</w:t>
            </w:r>
          </w:p>
          <w:p w:rsidR="003C1888" w:rsidRDefault="003C1888" w:rsidP="003C1888">
            <w:pPr>
              <w:pStyle w:val="AbsatzohneAbstandnach"/>
              <w:spacing w:before="120" w:line="240" w:lineRule="auto"/>
              <w:ind w:left="1276" w:hanging="142"/>
              <w:rPr>
                <w:sz w:val="20"/>
                <w:szCs w:val="20"/>
              </w:rPr>
            </w:pPr>
            <w:r>
              <w:rPr>
                <w:sz w:val="20"/>
                <w:szCs w:val="20"/>
              </w:rPr>
              <w:t>-</w:t>
            </w:r>
            <w:r>
              <w:rPr>
                <w:sz w:val="20"/>
                <w:szCs w:val="20"/>
              </w:rPr>
              <w:tab/>
              <w:t>Alle Verletzungen ins Verbandbuch eintragen</w:t>
            </w:r>
          </w:p>
          <w:p w:rsidR="003C1888" w:rsidRDefault="003C1888" w:rsidP="003C1888">
            <w:pPr>
              <w:pStyle w:val="AbsatzohneAbstandnach"/>
              <w:spacing w:before="120" w:line="240" w:lineRule="auto"/>
              <w:ind w:left="1276" w:hanging="142"/>
              <w:rPr>
                <w:b/>
                <w:sz w:val="28"/>
                <w:szCs w:val="28"/>
              </w:rPr>
            </w:pPr>
            <w:r>
              <w:rPr>
                <w:b/>
                <w:sz w:val="28"/>
                <w:szCs w:val="28"/>
              </w:rPr>
              <w:t xml:space="preserve"> NOTRUF:   Ersthelfer</w:t>
            </w:r>
          </w:p>
        </w:tc>
      </w:tr>
      <w:tr w:rsidR="003C1888" w:rsidTr="00A57CEA">
        <w:trPr>
          <w:gridAfter w:val="1"/>
          <w:wAfter w:w="12" w:type="dxa"/>
        </w:trPr>
        <w:tc>
          <w:tcPr>
            <w:tcW w:w="10915" w:type="dxa"/>
            <w:gridSpan w:val="4"/>
            <w:tcBorders>
              <w:top w:val="single" w:sz="48" w:space="0" w:color="FFFF00"/>
            </w:tcBorders>
          </w:tcPr>
          <w:p w:rsidR="003C1888" w:rsidRDefault="003C1888" w:rsidP="003C1888">
            <w:pPr>
              <w:pStyle w:val="AbsatzohneAbstandnach"/>
              <w:spacing w:before="120" w:after="120" w:line="240" w:lineRule="auto"/>
              <w:jc w:val="center"/>
              <w:rPr>
                <w:rFonts w:ascii="Arial Black" w:hAnsi="Arial Black"/>
                <w:sz w:val="28"/>
                <w:szCs w:val="28"/>
              </w:rPr>
            </w:pPr>
            <w:r>
              <w:rPr>
                <w:rFonts w:ascii="Arial Black" w:hAnsi="Arial Black"/>
                <w:sz w:val="28"/>
                <w:szCs w:val="28"/>
              </w:rPr>
              <w:t>ALARMPLAN</w:t>
            </w:r>
            <w:r w:rsidRPr="005C311F">
              <w:rPr>
                <w:rFonts w:ascii="Arial Black" w:hAnsi="Arial Black"/>
                <w:sz w:val="24"/>
                <w:szCs w:val="24"/>
                <w:vertAlign w:val="superscript"/>
              </w:rPr>
              <w:t>1</w:t>
            </w:r>
            <w:r w:rsidRPr="001145B2">
              <w:rPr>
                <w:rFonts w:ascii="Arial Black" w:hAnsi="Arial Black"/>
                <w:sz w:val="24"/>
                <w:szCs w:val="24"/>
                <w:vertAlign w:val="superscript"/>
              </w:rPr>
              <w:t>)</w:t>
            </w:r>
          </w:p>
        </w:tc>
      </w:tr>
      <w:tr w:rsidR="003C1888" w:rsidRPr="009C7ECA" w:rsidTr="00A57CEA">
        <w:trPr>
          <w:gridAfter w:val="1"/>
          <w:wAfter w:w="12" w:type="dxa"/>
          <w:trHeight w:val="2892"/>
        </w:trPr>
        <w:tc>
          <w:tcPr>
            <w:tcW w:w="10915" w:type="dxa"/>
            <w:gridSpan w:val="4"/>
          </w:tcPr>
          <w:p w:rsidR="003C1888" w:rsidRPr="009C7ECA" w:rsidRDefault="003C1888" w:rsidP="003C1888">
            <w:pPr>
              <w:tabs>
                <w:tab w:val="left" w:pos="142"/>
                <w:tab w:val="left" w:pos="885"/>
              </w:tabs>
              <w:spacing w:before="120" w:after="120"/>
              <w:ind w:left="884" w:hanging="391"/>
              <w:rPr>
                <w:rFonts w:cs="Arial"/>
              </w:rPr>
            </w:pPr>
            <w:r w:rsidRPr="009C7ECA">
              <w:rPr>
                <w:rFonts w:cs="Arial"/>
              </w:rPr>
              <w:t>Betriebsleitung:                                         Name:...............................................</w:t>
            </w:r>
            <w:r>
              <w:rPr>
                <w:rFonts w:cs="Arial"/>
              </w:rPr>
              <w:t xml:space="preserve"> </w:t>
            </w:r>
            <w:r w:rsidRPr="009C7ECA">
              <w:rPr>
                <w:rFonts w:cs="Arial"/>
              </w:rPr>
              <w:t>Tel.:.............</w:t>
            </w:r>
            <w:r w:rsidR="00E73434">
              <w:rPr>
                <w:rFonts w:cs="Arial"/>
              </w:rPr>
              <w:t>.</w:t>
            </w:r>
            <w:r w:rsidRPr="009C7ECA">
              <w:rPr>
                <w:rFonts w:cs="Arial"/>
              </w:rPr>
              <w:t>.................................</w:t>
            </w:r>
          </w:p>
          <w:p w:rsidR="003C1888" w:rsidRPr="009C7ECA" w:rsidRDefault="003C1888" w:rsidP="003C1888">
            <w:pPr>
              <w:tabs>
                <w:tab w:val="left" w:pos="142"/>
                <w:tab w:val="left" w:pos="885"/>
              </w:tabs>
              <w:spacing w:after="120"/>
              <w:ind w:left="885" w:hanging="392"/>
              <w:rPr>
                <w:rFonts w:cs="Arial"/>
              </w:rPr>
            </w:pPr>
            <w:r w:rsidRPr="009C7ECA">
              <w:rPr>
                <w:rFonts w:cs="Arial"/>
              </w:rPr>
              <w:t>Strahlenschutzbeauftragter:                      Name:.............................................. Tel.:...............................................</w:t>
            </w:r>
          </w:p>
          <w:p w:rsidR="003C1888" w:rsidRPr="009C7ECA" w:rsidRDefault="003C1888" w:rsidP="003C1888">
            <w:pPr>
              <w:tabs>
                <w:tab w:val="left" w:pos="142"/>
                <w:tab w:val="left" w:pos="885"/>
              </w:tabs>
              <w:spacing w:after="120"/>
              <w:ind w:left="885" w:hanging="392"/>
              <w:rPr>
                <w:rFonts w:cs="Arial"/>
              </w:rPr>
            </w:pPr>
            <w:r w:rsidRPr="009C7ECA">
              <w:rPr>
                <w:rFonts w:cs="Arial"/>
              </w:rPr>
              <w:t>Fachpersonal „Strahlenschutz“:                Name(n) .......................................... Tel.:...............................................</w:t>
            </w:r>
          </w:p>
          <w:p w:rsidR="003C1888" w:rsidRPr="009C7ECA" w:rsidRDefault="003C1888" w:rsidP="003C1888">
            <w:pPr>
              <w:tabs>
                <w:tab w:val="left" w:pos="142"/>
                <w:tab w:val="left" w:pos="885"/>
              </w:tabs>
              <w:spacing w:after="120"/>
              <w:ind w:left="885" w:hanging="392"/>
              <w:rPr>
                <w:rFonts w:cs="Arial"/>
              </w:rPr>
            </w:pPr>
            <w:r w:rsidRPr="009C7ECA">
              <w:rPr>
                <w:rFonts w:cs="Arial"/>
              </w:rPr>
              <w:t>Ermächtigte</w:t>
            </w:r>
            <w:r w:rsidR="00E73434">
              <w:rPr>
                <w:rFonts w:cs="Arial"/>
              </w:rPr>
              <w:t xml:space="preserve">r Arzt („Strahlenschutzarzt“): </w:t>
            </w:r>
            <w:r w:rsidRPr="009C7ECA">
              <w:rPr>
                <w:rFonts w:cs="Arial"/>
              </w:rPr>
              <w:t>Name:.............................................. Tel.:...............................................</w:t>
            </w:r>
          </w:p>
          <w:p w:rsidR="003C1888" w:rsidRPr="009C7ECA" w:rsidRDefault="003C1888" w:rsidP="003C1888">
            <w:pPr>
              <w:tabs>
                <w:tab w:val="left" w:pos="142"/>
                <w:tab w:val="left" w:pos="885"/>
              </w:tabs>
              <w:spacing w:after="120"/>
              <w:ind w:left="885" w:hanging="392"/>
              <w:rPr>
                <w:rFonts w:cs="Arial"/>
              </w:rPr>
            </w:pPr>
            <w:r w:rsidRPr="009C7ECA">
              <w:rPr>
                <w:rFonts w:cs="Arial"/>
              </w:rPr>
              <w:t xml:space="preserve">Sicherheitsfachkraft:  </w:t>
            </w:r>
            <w:r w:rsidR="00E73434">
              <w:rPr>
                <w:rFonts w:cs="Arial"/>
              </w:rPr>
              <w:t xml:space="preserve">                               </w:t>
            </w:r>
            <w:r w:rsidRPr="009C7ECA">
              <w:rPr>
                <w:rFonts w:cs="Arial"/>
              </w:rPr>
              <w:t>Name:..............................................</w:t>
            </w:r>
            <w:r>
              <w:rPr>
                <w:rFonts w:cs="Arial"/>
              </w:rPr>
              <w:t xml:space="preserve"> </w:t>
            </w:r>
            <w:r w:rsidRPr="009C7ECA">
              <w:rPr>
                <w:rFonts w:cs="Arial"/>
              </w:rPr>
              <w:t>Tel.:...............................................</w:t>
            </w:r>
          </w:p>
          <w:p w:rsidR="003C1888" w:rsidRPr="009C7ECA" w:rsidRDefault="003C1888" w:rsidP="003C1888">
            <w:pPr>
              <w:tabs>
                <w:tab w:val="left" w:pos="142"/>
                <w:tab w:val="left" w:pos="885"/>
              </w:tabs>
              <w:spacing w:after="120"/>
              <w:ind w:left="885" w:hanging="392"/>
              <w:rPr>
                <w:rFonts w:cs="Arial"/>
              </w:rPr>
            </w:pPr>
          </w:p>
          <w:p w:rsidR="003C1888" w:rsidRPr="009C7ECA" w:rsidRDefault="003C1888" w:rsidP="003C1888">
            <w:pPr>
              <w:tabs>
                <w:tab w:val="left" w:pos="142"/>
                <w:tab w:val="left" w:pos="885"/>
              </w:tabs>
              <w:spacing w:after="120"/>
              <w:ind w:left="885" w:hanging="392"/>
              <w:rPr>
                <w:rFonts w:cs="Arial"/>
              </w:rPr>
            </w:pPr>
            <w:r w:rsidRPr="009C7ECA">
              <w:rPr>
                <w:rFonts w:cs="Arial"/>
              </w:rPr>
              <w:t>Außerhalb der Dienstzeit ist folgende Stelle zu informieren: .......................................... Tel.:...............................</w:t>
            </w:r>
          </w:p>
        </w:tc>
      </w:tr>
    </w:tbl>
    <w:p w:rsidR="003C1888" w:rsidRPr="00F65F8B" w:rsidRDefault="003C1888" w:rsidP="003C1888">
      <w:pPr>
        <w:pStyle w:val="AbsatzohneAbstandnach"/>
        <w:tabs>
          <w:tab w:val="left" w:pos="1560"/>
          <w:tab w:val="left" w:pos="1985"/>
        </w:tabs>
        <w:spacing w:line="240" w:lineRule="auto"/>
        <w:ind w:left="2268" w:hanging="2268"/>
        <w:rPr>
          <w:sz w:val="16"/>
          <w:szCs w:val="16"/>
        </w:rPr>
      </w:pPr>
    </w:p>
    <w:p w:rsidR="003C1888" w:rsidRDefault="003C1888" w:rsidP="003C1888">
      <w:pPr>
        <w:pStyle w:val="AbsatzohneAbstandnach"/>
        <w:tabs>
          <w:tab w:val="left" w:pos="1560"/>
          <w:tab w:val="left" w:pos="1985"/>
        </w:tabs>
        <w:ind w:left="-142" w:hanging="284"/>
        <w:rPr>
          <w:sz w:val="20"/>
        </w:rPr>
      </w:pPr>
      <w:r>
        <w:rPr>
          <w:sz w:val="20"/>
        </w:rPr>
        <w:t>Erläuterungen :</w:t>
      </w:r>
    </w:p>
    <w:p w:rsidR="003C1888" w:rsidRDefault="003C1888" w:rsidP="003C1888">
      <w:pPr>
        <w:pStyle w:val="AbsatzohneAbstandnach"/>
        <w:numPr>
          <w:ilvl w:val="0"/>
          <w:numId w:val="33"/>
        </w:numPr>
        <w:tabs>
          <w:tab w:val="clear" w:pos="1919"/>
          <w:tab w:val="num" w:pos="426"/>
          <w:tab w:val="left" w:pos="2268"/>
        </w:tabs>
        <w:spacing w:line="240" w:lineRule="auto"/>
        <w:ind w:left="709" w:hanging="709"/>
        <w:rPr>
          <w:sz w:val="20"/>
        </w:rPr>
      </w:pPr>
      <w:r>
        <w:rPr>
          <w:sz w:val="20"/>
        </w:rPr>
        <w:t>1)</w:t>
      </w:r>
      <w:r>
        <w:rPr>
          <w:sz w:val="20"/>
        </w:rPr>
        <w:tab/>
        <w:t>Entsprechend der Genehmigung, der betriebsinternen Regelungen oder der sonstigen Gegebenheiten einzutragen.</w:t>
      </w:r>
    </w:p>
    <w:p w:rsidR="003C1888" w:rsidRPr="005C311F" w:rsidRDefault="003C1888" w:rsidP="003C1888">
      <w:pPr>
        <w:pStyle w:val="AbsatzohneAbstandnach"/>
        <w:numPr>
          <w:ilvl w:val="0"/>
          <w:numId w:val="33"/>
        </w:numPr>
        <w:tabs>
          <w:tab w:val="clear" w:pos="1919"/>
          <w:tab w:val="num" w:pos="426"/>
          <w:tab w:val="left" w:pos="2268"/>
        </w:tabs>
        <w:spacing w:before="120" w:line="240" w:lineRule="auto"/>
        <w:ind w:left="709" w:hanging="709"/>
        <w:rPr>
          <w:sz w:val="20"/>
          <w:szCs w:val="20"/>
        </w:rPr>
      </w:pPr>
      <w:r w:rsidRPr="005C311F">
        <w:rPr>
          <w:iCs/>
          <w:sz w:val="20"/>
          <w:szCs w:val="20"/>
        </w:rPr>
        <w:t>2)</w:t>
      </w:r>
      <w:r w:rsidRPr="005C311F">
        <w:rPr>
          <w:iCs/>
          <w:sz w:val="20"/>
          <w:szCs w:val="20"/>
        </w:rPr>
        <w:tab/>
        <w:t>Dies ist ein Vorschlag für die Schutzmaßnahmen und Verhaltensregeln. Es muss geprüft werden, ob eventuelle Anpassungen an die Gegebenheiten vor Ort notwendig werden.</w:t>
      </w:r>
    </w:p>
    <w:p w:rsidR="00025A45" w:rsidRPr="00025A45" w:rsidRDefault="003C1888" w:rsidP="00025A45">
      <w:pPr>
        <w:pStyle w:val="AbsatzohneAbstandnach"/>
        <w:tabs>
          <w:tab w:val="num" w:pos="426"/>
          <w:tab w:val="left" w:pos="1560"/>
          <w:tab w:val="left" w:pos="1985"/>
        </w:tabs>
        <w:spacing w:before="120" w:line="240" w:lineRule="auto"/>
        <w:ind w:left="709" w:hanging="709"/>
        <w:rPr>
          <w:sz w:val="20"/>
        </w:rPr>
      </w:pPr>
      <w:r>
        <w:rPr>
          <w:i/>
          <w:sz w:val="20"/>
        </w:rPr>
        <w:sym w:font="Symbol" w:char="F0AE"/>
      </w:r>
      <w:r>
        <w:rPr>
          <w:sz w:val="20"/>
        </w:rPr>
        <w:t xml:space="preserve"> </w:t>
      </w:r>
      <w:r>
        <w:rPr>
          <w:sz w:val="20"/>
        </w:rPr>
        <w:tab/>
        <w:t>3)</w:t>
      </w:r>
      <w:r>
        <w:rPr>
          <w:sz w:val="20"/>
        </w:rPr>
        <w:tab/>
        <w:t>Diese Punkte sind stark von (konventionellen) arbeitsschutzrelevanten Überlegungen geprägt. Strahlenunfälle im eigentlichen Sinn mit der Möglichkeit akuter Strahlenschäden sind hinreichend sicher ausgeschlossen und bedürfen Einzelfallentscheidungen des Strahlenschutzbe</w:t>
      </w:r>
      <w:r w:rsidR="00025A45">
        <w:rPr>
          <w:sz w:val="20"/>
        </w:rPr>
        <w:t>auftragten</w:t>
      </w:r>
    </w:p>
    <w:sectPr w:rsidR="00025A45" w:rsidRPr="00025A45" w:rsidSect="001F3DD0">
      <w:headerReference w:type="even" r:id="rId9"/>
      <w:headerReference w:type="default" r:id="rId10"/>
      <w:footerReference w:type="even" r:id="rId11"/>
      <w:footerReference w:type="default" r:id="rId12"/>
      <w:footerReference w:type="first" r:id="rId13"/>
      <w:type w:val="continuous"/>
      <w:pgSz w:w="11906" w:h="16838" w:code="9"/>
      <w:pgMar w:top="1418" w:right="1418" w:bottom="1701" w:left="1418" w:header="720" w:footer="72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EEB02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4BD" w:rsidRDefault="003804BD">
      <w:r>
        <w:separator/>
      </w:r>
    </w:p>
    <w:p w:rsidR="003804BD" w:rsidRDefault="003804BD"/>
  </w:endnote>
  <w:endnote w:type="continuationSeparator" w:id="0">
    <w:p w:rsidR="003804BD" w:rsidRDefault="003804BD">
      <w:r>
        <w:continuationSeparator/>
      </w:r>
    </w:p>
    <w:p w:rsidR="003804BD" w:rsidRDefault="003804B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utch801SWC">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45 Light">
    <w:altName w:val="Vrinda"/>
    <w:charset w:val="00"/>
    <w:family w:val="swiss"/>
    <w:pitch w:val="variable"/>
    <w:sig w:usb0="80000027"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00D" w:rsidRDefault="005D600D" w:rsidP="0096061B">
    <w:pPr>
      <w:pStyle w:val="Fuzeile"/>
      <w:pBdr>
        <w:top w:val="none" w:sz="0" w:space="0" w:color="auto"/>
      </w:pBdr>
    </w:pPr>
    <w:r>
      <w:tab/>
    </w:r>
    <w:r>
      <w:tab/>
    </w:r>
    <w:bookmarkStart w:id="127" w:name="Foot_e_right"/>
    <w:bookmarkEnd w:id="127"/>
    <w:r>
      <w:t xml:space="preserve">Seite </w:t>
    </w:r>
    <w:r w:rsidR="004C3DD6">
      <w:rPr>
        <w:rStyle w:val="Seitenzahl"/>
      </w:rPr>
      <w:fldChar w:fldCharType="begin"/>
    </w:r>
    <w:r>
      <w:rPr>
        <w:rStyle w:val="Seitenzahl"/>
      </w:rPr>
      <w:instrText xml:space="preserve"> PAGE </w:instrText>
    </w:r>
    <w:r w:rsidR="004C3DD6">
      <w:rPr>
        <w:rStyle w:val="Seitenzahl"/>
      </w:rPr>
      <w:fldChar w:fldCharType="separate"/>
    </w:r>
    <w:r>
      <w:rPr>
        <w:rStyle w:val="Seitenzahl"/>
        <w:noProof/>
      </w:rPr>
      <w:t>2</w:t>
    </w:r>
    <w:r w:rsidR="004C3DD6">
      <w:rPr>
        <w:rStyle w:val="Seitenzahl"/>
      </w:rPr>
      <w:fldChar w:fldCharType="end"/>
    </w:r>
    <w:r>
      <w:rPr>
        <w:rStyle w:val="Seitenzahl"/>
      </w:rPr>
      <w:t xml:space="preserve"> von </w:t>
    </w:r>
    <w:r w:rsidR="004C3DD6">
      <w:rPr>
        <w:rStyle w:val="Seitenzahl"/>
      </w:rPr>
      <w:fldChar w:fldCharType="begin"/>
    </w:r>
    <w:r>
      <w:rPr>
        <w:rStyle w:val="Seitenzahl"/>
      </w:rPr>
      <w:instrText xml:space="preserve"> NUMPAGES </w:instrText>
    </w:r>
    <w:r w:rsidR="004C3DD6">
      <w:rPr>
        <w:rStyle w:val="Seitenzahl"/>
      </w:rPr>
      <w:fldChar w:fldCharType="separate"/>
    </w:r>
    <w:r w:rsidR="00AF1A2E">
      <w:rPr>
        <w:rStyle w:val="Seitenzahl"/>
        <w:noProof/>
      </w:rPr>
      <w:t>42</w:t>
    </w:r>
    <w:r w:rsidR="004C3DD6">
      <w:rPr>
        <w:rStyle w:val="Seitenzah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00D" w:rsidRDefault="005D600D" w:rsidP="002C00EC">
    <w:pPr>
      <w:pStyle w:val="Fuzeile"/>
      <w:pBdr>
        <w:top w:val="none" w:sz="0" w:space="0" w:color="auto"/>
      </w:pBdr>
    </w:pPr>
    <w:r>
      <w:tab/>
    </w:r>
    <w:r>
      <w:tab/>
      <w:t xml:space="preserve">Seite </w:t>
    </w:r>
    <w:r w:rsidR="004C3DD6">
      <w:rPr>
        <w:rStyle w:val="Seitenzahl"/>
      </w:rPr>
      <w:fldChar w:fldCharType="begin"/>
    </w:r>
    <w:r>
      <w:rPr>
        <w:rStyle w:val="Seitenzahl"/>
      </w:rPr>
      <w:instrText xml:space="preserve"> PAGE </w:instrText>
    </w:r>
    <w:r w:rsidR="004C3DD6">
      <w:rPr>
        <w:rStyle w:val="Seitenzahl"/>
      </w:rPr>
      <w:fldChar w:fldCharType="separate"/>
    </w:r>
    <w:r w:rsidR="00EF0B19">
      <w:rPr>
        <w:rStyle w:val="Seitenzahl"/>
        <w:noProof/>
      </w:rPr>
      <w:t>42</w:t>
    </w:r>
    <w:r w:rsidR="004C3DD6">
      <w:rPr>
        <w:rStyle w:val="Seitenzahl"/>
      </w:rPr>
      <w:fldChar w:fldCharType="end"/>
    </w:r>
    <w:r>
      <w:rPr>
        <w:rStyle w:val="Seitenzahl"/>
      </w:rPr>
      <w:t xml:space="preserve"> von </w:t>
    </w:r>
    <w:r w:rsidR="004C3DD6">
      <w:rPr>
        <w:rStyle w:val="Seitenzahl"/>
      </w:rPr>
      <w:fldChar w:fldCharType="begin"/>
    </w:r>
    <w:r>
      <w:rPr>
        <w:rStyle w:val="Seitenzahl"/>
      </w:rPr>
      <w:instrText xml:space="preserve"> NUMPAGES </w:instrText>
    </w:r>
    <w:r w:rsidR="004C3DD6">
      <w:rPr>
        <w:rStyle w:val="Seitenzahl"/>
      </w:rPr>
      <w:fldChar w:fldCharType="separate"/>
    </w:r>
    <w:r w:rsidR="00EF0B19">
      <w:rPr>
        <w:rStyle w:val="Seitenzahl"/>
        <w:noProof/>
      </w:rPr>
      <w:t>42</w:t>
    </w:r>
    <w:r w:rsidR="004C3DD6">
      <w:rPr>
        <w:rStyle w:val="Seitenzah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00D" w:rsidRDefault="005D600D" w:rsidP="00186AAE">
    <w:pPr>
      <w:pStyle w:val="Fuzeile"/>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4BD" w:rsidRDefault="003804BD">
      <w:r>
        <w:separator/>
      </w:r>
    </w:p>
    <w:p w:rsidR="003804BD" w:rsidRDefault="003804BD"/>
  </w:footnote>
  <w:footnote w:type="continuationSeparator" w:id="0">
    <w:p w:rsidR="003804BD" w:rsidRDefault="003804BD">
      <w:r>
        <w:continuationSeparator/>
      </w:r>
    </w:p>
    <w:p w:rsidR="003804BD" w:rsidRDefault="003804BD"/>
  </w:footnote>
  <w:footnote w:id="1">
    <w:p w:rsidR="005D600D" w:rsidRPr="00FE4B82" w:rsidRDefault="005D600D" w:rsidP="007035AF">
      <w:pPr>
        <w:pStyle w:val="Funotentext"/>
        <w:ind w:left="142" w:hanging="142"/>
        <w:rPr>
          <w:rFonts w:ascii="Arial" w:hAnsi="Arial" w:cs="Arial"/>
          <w:sz w:val="16"/>
          <w:szCs w:val="16"/>
        </w:rPr>
      </w:pPr>
      <w:r w:rsidRPr="00FE4B82">
        <w:rPr>
          <w:rStyle w:val="Funotenzeichen"/>
          <w:rFonts w:ascii="Arial" w:hAnsi="Arial" w:cs="Arial"/>
          <w:sz w:val="16"/>
          <w:szCs w:val="16"/>
        </w:rPr>
        <w:footnoteRef/>
      </w:r>
      <w:r w:rsidRPr="00FE4B82">
        <w:rPr>
          <w:rFonts w:ascii="Arial" w:hAnsi="Arial" w:cs="Arial"/>
          <w:sz w:val="16"/>
          <w:szCs w:val="16"/>
        </w:rPr>
        <w:tab/>
        <w:t>Aus Gründen der besseren Lesbarkeit wird im folgenden Text auf die geschlechterspezifische Schreibweise verzichtet.</w:t>
      </w:r>
    </w:p>
  </w:footnote>
  <w:footnote w:id="2">
    <w:p w:rsidR="005D600D" w:rsidRPr="00D910D3" w:rsidRDefault="005D600D" w:rsidP="007035AF">
      <w:pPr>
        <w:pStyle w:val="Funotentext"/>
        <w:ind w:left="142" w:hanging="142"/>
        <w:rPr>
          <w:rFonts w:ascii="Arial" w:hAnsi="Arial" w:cs="Arial"/>
          <w:sz w:val="16"/>
          <w:szCs w:val="16"/>
        </w:rPr>
      </w:pPr>
      <w:r w:rsidRPr="00682D4F">
        <w:rPr>
          <w:rStyle w:val="Funotenzeichen"/>
          <w:rFonts w:ascii="Arial" w:hAnsi="Arial" w:cs="Arial"/>
          <w:sz w:val="18"/>
          <w:szCs w:val="18"/>
        </w:rPr>
        <w:footnoteRef/>
      </w:r>
      <w:r w:rsidRPr="00682D4F">
        <w:rPr>
          <w:rFonts w:ascii="Arial" w:hAnsi="Arial" w:cs="Arial"/>
          <w:sz w:val="18"/>
          <w:szCs w:val="18"/>
        </w:rPr>
        <w:tab/>
      </w:r>
      <w:r w:rsidRPr="00D910D3">
        <w:rPr>
          <w:rFonts w:ascii="Arial" w:hAnsi="Arial" w:cs="Arial"/>
          <w:sz w:val="16"/>
          <w:szCs w:val="16"/>
        </w:rPr>
        <w:t>Es sind die Erläuterungen zu den jeweiligen Sicherheitsanweisungen zu beachten.</w:t>
      </w:r>
    </w:p>
  </w:footnote>
  <w:footnote w:id="3">
    <w:p w:rsidR="005D600D" w:rsidRPr="005944D9" w:rsidRDefault="005D600D" w:rsidP="007035AF">
      <w:pPr>
        <w:pStyle w:val="Funotentext"/>
        <w:ind w:left="142" w:hanging="142"/>
        <w:rPr>
          <w:rFonts w:ascii="Arial" w:hAnsi="Arial" w:cs="Arial"/>
          <w:sz w:val="16"/>
          <w:szCs w:val="16"/>
        </w:rPr>
      </w:pPr>
      <w:r w:rsidRPr="00D910D3">
        <w:rPr>
          <w:rStyle w:val="Funotenzeichen"/>
          <w:rFonts w:ascii="Arial" w:hAnsi="Arial" w:cs="Arial"/>
          <w:sz w:val="16"/>
          <w:szCs w:val="16"/>
        </w:rPr>
        <w:footnoteRef/>
      </w:r>
      <w:r w:rsidRPr="00D910D3">
        <w:rPr>
          <w:rFonts w:ascii="Arial" w:hAnsi="Arial" w:cs="Arial"/>
          <w:sz w:val="16"/>
          <w:szCs w:val="16"/>
        </w:rPr>
        <w:tab/>
        <w:t xml:space="preserve">Entsprechend § </w:t>
      </w:r>
      <w:r>
        <w:rPr>
          <w:rFonts w:ascii="Arial" w:hAnsi="Arial" w:cs="Arial"/>
          <w:sz w:val="16"/>
          <w:szCs w:val="16"/>
        </w:rPr>
        <w:t>§ 71 Abs. 3 StrlSchG (</w:t>
      </w:r>
      <w:r w:rsidRPr="00C664B8">
        <w:rPr>
          <w:rFonts w:ascii="Arial" w:hAnsi="Arial" w:cs="Arial"/>
          <w:sz w:val="16"/>
          <w:szCs w:val="16"/>
        </w:rPr>
        <w:t>BetrieblicheZusammenarbeit im Strahlenschutz</w:t>
      </w:r>
      <w:r>
        <w:rPr>
          <w:rFonts w:ascii="Arial" w:hAnsi="Arial" w:cs="Arial"/>
          <w:sz w:val="16"/>
          <w:szCs w:val="16"/>
        </w:rPr>
        <w:t xml:space="preserve">) </w:t>
      </w:r>
      <w:r w:rsidRPr="00C664B8">
        <w:rPr>
          <w:rFonts w:ascii="Arial" w:hAnsi="Arial" w:cs="Arial"/>
          <w:sz w:val="16"/>
          <w:szCs w:val="16"/>
        </w:rPr>
        <w:t>haben der Strahlenschutzverantwortliche und der Strahlenschutzbeauftragte bei der Wahrnehmung ihrer Aufgaben mit dem Betriebsrat oder dem Personalrat, den Fachkräften für Arbeitssicherheit und dem ermächtigten Arzt zusammenzuarbeiten und sie über</w:t>
      </w:r>
      <w:r>
        <w:rPr>
          <w:rFonts w:ascii="Arial" w:hAnsi="Arial" w:cs="Arial"/>
          <w:sz w:val="16"/>
          <w:szCs w:val="16"/>
        </w:rPr>
        <w:t xml:space="preserve"> </w:t>
      </w:r>
      <w:r w:rsidRPr="00C664B8">
        <w:rPr>
          <w:rFonts w:ascii="Arial" w:hAnsi="Arial" w:cs="Arial"/>
          <w:sz w:val="16"/>
          <w:szCs w:val="16"/>
        </w:rPr>
        <w:t>wichtige Angelegenheiten des Strahlenschutzes zu unterrichten.</w:t>
      </w:r>
    </w:p>
  </w:footnote>
  <w:footnote w:id="4">
    <w:p w:rsidR="005D600D" w:rsidRPr="00C40D36" w:rsidRDefault="005D600D" w:rsidP="00BF1A7D">
      <w:pPr>
        <w:pStyle w:val="Funotentext"/>
        <w:spacing w:before="120" w:after="0"/>
        <w:rPr>
          <w:rFonts w:ascii="Arial" w:hAnsi="Arial" w:cs="Arial"/>
          <w:sz w:val="16"/>
          <w:szCs w:val="16"/>
        </w:rPr>
      </w:pPr>
      <w:r w:rsidRPr="008D017A">
        <w:rPr>
          <w:rStyle w:val="Funotenzeichen"/>
          <w:rFonts w:ascii="Arial" w:hAnsi="Arial" w:cs="Arial"/>
          <w:sz w:val="16"/>
          <w:szCs w:val="16"/>
        </w:rPr>
        <w:footnoteRef/>
      </w:r>
      <w:r w:rsidRPr="008D017A">
        <w:rPr>
          <w:rFonts w:ascii="Arial" w:hAnsi="Arial" w:cs="Arial"/>
          <w:sz w:val="16"/>
          <w:szCs w:val="16"/>
        </w:rPr>
        <w:t xml:space="preserve"> Arbeitshilfe für die Durchführung von Unterweisungen: „Hinweise für die Durchführung von Unterweisungen für Tätigkeiten </w:t>
      </w:r>
      <w:r w:rsidRPr="00F96117">
        <w:rPr>
          <w:rFonts w:ascii="Arial" w:hAnsi="Arial" w:cs="Arial"/>
          <w:sz w:val="16"/>
          <w:szCs w:val="16"/>
        </w:rPr>
        <w:t xml:space="preserve">nach </w:t>
      </w:r>
      <w:r w:rsidRPr="004131BD">
        <w:rPr>
          <w:rFonts w:ascii="Arial" w:hAnsi="Arial" w:cs="Arial"/>
          <w:sz w:val="16"/>
          <w:szCs w:val="16"/>
        </w:rPr>
        <w:t>StrlSchG</w:t>
      </w:r>
      <w:r w:rsidRPr="00F96117">
        <w:rPr>
          <w:rFonts w:ascii="Arial" w:hAnsi="Arial" w:cs="Arial"/>
          <w:sz w:val="16"/>
          <w:szCs w:val="16"/>
        </w:rPr>
        <w:t xml:space="preserve"> und StrlSchV</w:t>
      </w:r>
      <w:r w:rsidRPr="008D017A">
        <w:rPr>
          <w:rFonts w:ascii="Arial" w:hAnsi="Arial" w:cs="Arial"/>
          <w:sz w:val="16"/>
          <w:szCs w:val="16"/>
        </w:rPr>
        <w:t>“, Fachverband für Strahlenschutz e.V., Arbeitskreis Ausbildung (FS-AKA</w:t>
      </w:r>
      <w:r>
        <w:rPr>
          <w:rFonts w:ascii="Arial" w:hAnsi="Arial" w:cs="Arial"/>
          <w:sz w:val="16"/>
          <w:szCs w:val="16"/>
        </w:rPr>
        <w:t>)</w:t>
      </w:r>
    </w:p>
  </w:footnote>
  <w:footnote w:id="5">
    <w:p w:rsidR="005D600D" w:rsidRPr="00BE42F1" w:rsidRDefault="005D600D" w:rsidP="00BF1A7D">
      <w:pPr>
        <w:pStyle w:val="Funotentext"/>
        <w:spacing w:before="120" w:after="0"/>
        <w:rPr>
          <w:rFonts w:ascii="Arial" w:hAnsi="Arial" w:cs="Arial"/>
          <w:sz w:val="18"/>
        </w:rPr>
      </w:pPr>
      <w:r w:rsidRPr="00BE42F1">
        <w:rPr>
          <w:rStyle w:val="Funotenzeichen"/>
          <w:rFonts w:ascii="Arial" w:hAnsi="Arial" w:cs="Arial"/>
          <w:sz w:val="18"/>
        </w:rPr>
        <w:footnoteRef/>
      </w:r>
      <w:r w:rsidRPr="00BE42F1">
        <w:rPr>
          <w:rFonts w:ascii="Arial" w:hAnsi="Arial" w:cs="Arial"/>
          <w:sz w:val="18"/>
        </w:rPr>
        <w:t xml:space="preserve"> </w:t>
      </w:r>
      <w:r w:rsidRPr="00BE42F1">
        <w:rPr>
          <w:rFonts w:ascii="Arial" w:hAnsi="Arial" w:cs="Arial"/>
          <w:sz w:val="16"/>
        </w:rPr>
        <w:t>Strahlenschutzbereich, in dem eine Person eine effektive Dosis von mehr als 1 mSv im Kalenderjahr erhalten kann</w:t>
      </w:r>
    </w:p>
  </w:footnote>
  <w:footnote w:id="6">
    <w:p w:rsidR="005D600D" w:rsidRPr="00BE42F1" w:rsidRDefault="005D600D" w:rsidP="00BF1A7D">
      <w:pPr>
        <w:pStyle w:val="Funotentext"/>
        <w:spacing w:before="120" w:after="0"/>
        <w:rPr>
          <w:rFonts w:ascii="Arial" w:hAnsi="Arial" w:cs="Arial"/>
        </w:rPr>
      </w:pPr>
      <w:r w:rsidRPr="00BE42F1">
        <w:rPr>
          <w:rStyle w:val="Funotenzeichen"/>
          <w:rFonts w:ascii="Arial" w:hAnsi="Arial" w:cs="Arial"/>
        </w:rPr>
        <w:footnoteRef/>
      </w:r>
      <w:r w:rsidRPr="00BE42F1">
        <w:rPr>
          <w:rFonts w:ascii="Arial" w:hAnsi="Arial" w:cs="Arial"/>
        </w:rPr>
        <w:t xml:space="preserve"> </w:t>
      </w:r>
      <w:r w:rsidRPr="00BE42F1">
        <w:rPr>
          <w:rFonts w:ascii="Arial" w:hAnsi="Arial" w:cs="Arial"/>
          <w:sz w:val="16"/>
        </w:rPr>
        <w:t>Strahlenschutzbereich, in dem eine Person eine effektive Dosis von mehr als 6 mSv im Kalenderjahr erhalten kann</w:t>
      </w:r>
    </w:p>
  </w:footnote>
  <w:footnote w:id="7">
    <w:p w:rsidR="005D600D" w:rsidRPr="00BE42F1" w:rsidRDefault="005D600D" w:rsidP="00BF1A7D">
      <w:pPr>
        <w:pStyle w:val="Funotentext"/>
        <w:spacing w:before="120" w:after="0"/>
        <w:rPr>
          <w:rFonts w:ascii="Arial" w:hAnsi="Arial" w:cs="Arial"/>
          <w:sz w:val="18"/>
        </w:rPr>
      </w:pPr>
      <w:r w:rsidRPr="00BE42F1">
        <w:rPr>
          <w:rStyle w:val="Funotenzeichen"/>
          <w:rFonts w:ascii="Arial" w:hAnsi="Arial" w:cs="Arial"/>
          <w:sz w:val="18"/>
        </w:rPr>
        <w:footnoteRef/>
      </w:r>
      <w:r w:rsidRPr="00BE42F1">
        <w:rPr>
          <w:rFonts w:ascii="Arial" w:hAnsi="Arial" w:cs="Arial"/>
          <w:sz w:val="18"/>
        </w:rPr>
        <w:t xml:space="preserve"> </w:t>
      </w:r>
      <w:r w:rsidRPr="00BE42F1">
        <w:rPr>
          <w:rFonts w:ascii="Arial" w:hAnsi="Arial" w:cs="Arial"/>
          <w:sz w:val="16"/>
        </w:rPr>
        <w:t>Strahlenschutzbereich, in dem eine Person eine effektive Dosis von mehr als 1 mSv im Kalenderjahr erhalten kann</w:t>
      </w:r>
    </w:p>
  </w:footnote>
  <w:footnote w:id="8">
    <w:p w:rsidR="005D600D" w:rsidRPr="00BE42F1" w:rsidRDefault="005D600D" w:rsidP="00BF1A7D">
      <w:pPr>
        <w:pStyle w:val="Funotentext"/>
        <w:spacing w:before="120" w:after="0"/>
        <w:rPr>
          <w:rFonts w:ascii="Arial" w:hAnsi="Arial" w:cs="Arial"/>
        </w:rPr>
      </w:pPr>
      <w:r w:rsidRPr="00BE42F1">
        <w:rPr>
          <w:rStyle w:val="Funotenzeichen"/>
          <w:rFonts w:ascii="Arial" w:hAnsi="Arial" w:cs="Arial"/>
        </w:rPr>
        <w:footnoteRef/>
      </w:r>
      <w:r w:rsidRPr="00BE42F1">
        <w:rPr>
          <w:rFonts w:ascii="Arial" w:hAnsi="Arial" w:cs="Arial"/>
        </w:rPr>
        <w:t xml:space="preserve"> </w:t>
      </w:r>
      <w:r w:rsidRPr="00BE42F1">
        <w:rPr>
          <w:rFonts w:ascii="Arial" w:hAnsi="Arial" w:cs="Arial"/>
          <w:sz w:val="16"/>
        </w:rPr>
        <w:t>Strahlenschutzbereich, in dem eine Person eine effektive Dosis von mehr als 6 mSv im Kalenderjahr erhalten kann</w:t>
      </w:r>
    </w:p>
  </w:footnote>
  <w:footnote w:id="9">
    <w:p w:rsidR="005D600D" w:rsidRPr="00BE42F1" w:rsidRDefault="005D600D" w:rsidP="00BF1A7D">
      <w:pPr>
        <w:pStyle w:val="Funotentext"/>
        <w:spacing w:before="120" w:after="0"/>
        <w:rPr>
          <w:rFonts w:ascii="Arial" w:hAnsi="Arial" w:cs="Arial"/>
          <w:sz w:val="18"/>
        </w:rPr>
      </w:pPr>
      <w:r w:rsidRPr="00BE42F1">
        <w:rPr>
          <w:rStyle w:val="Funotenzeichen"/>
          <w:rFonts w:ascii="Arial" w:hAnsi="Arial" w:cs="Arial"/>
          <w:sz w:val="18"/>
        </w:rPr>
        <w:footnoteRef/>
      </w:r>
      <w:r w:rsidRPr="00BE42F1">
        <w:rPr>
          <w:rFonts w:ascii="Arial" w:hAnsi="Arial" w:cs="Arial"/>
          <w:sz w:val="18"/>
        </w:rPr>
        <w:t xml:space="preserve"> </w:t>
      </w:r>
      <w:r w:rsidRPr="00BE42F1">
        <w:rPr>
          <w:rFonts w:ascii="Arial" w:hAnsi="Arial" w:cs="Arial"/>
          <w:sz w:val="16"/>
        </w:rPr>
        <w:t>Strahlenschutzbereich, in dem eine Person eine effektive Dosis von mehr als 1 mSv im Kalenderjahr erhalten kann</w:t>
      </w:r>
      <w:r>
        <w:rPr>
          <w:rFonts w:ascii="Arial" w:hAnsi="Arial" w:cs="Arial"/>
          <w:sz w:val="16"/>
        </w:rPr>
        <w:t>. Es ist eine Dosisleistung von 0,5 µSv/h für eine maximale Strahlzeit von 2000 h im Kalenderjahr zulässig.</w:t>
      </w:r>
    </w:p>
  </w:footnote>
  <w:footnote w:id="10">
    <w:p w:rsidR="005D600D" w:rsidRPr="00BE42F1" w:rsidRDefault="005D600D" w:rsidP="00BF1A7D">
      <w:pPr>
        <w:pStyle w:val="Funotentext"/>
        <w:spacing w:before="120" w:after="0"/>
        <w:rPr>
          <w:rFonts w:ascii="Arial" w:hAnsi="Arial" w:cs="Arial"/>
        </w:rPr>
      </w:pPr>
      <w:r w:rsidRPr="00BE42F1">
        <w:rPr>
          <w:rStyle w:val="Funotenzeichen"/>
          <w:rFonts w:ascii="Arial" w:hAnsi="Arial" w:cs="Arial"/>
        </w:rPr>
        <w:footnoteRef/>
      </w:r>
      <w:r w:rsidRPr="00BE42F1">
        <w:rPr>
          <w:rFonts w:ascii="Arial" w:hAnsi="Arial" w:cs="Arial"/>
        </w:rPr>
        <w:t xml:space="preserve"> </w:t>
      </w:r>
      <w:r w:rsidRPr="00BE42F1">
        <w:rPr>
          <w:rFonts w:ascii="Arial" w:hAnsi="Arial" w:cs="Arial"/>
          <w:sz w:val="16"/>
        </w:rPr>
        <w:t>Strahlenschutzbereich, in dem eine Person eine effektive Dosis von mehr als 6 mSv im Kalenderjahr erhalten kann</w:t>
      </w:r>
      <w:r>
        <w:rPr>
          <w:rFonts w:ascii="Arial" w:hAnsi="Arial" w:cs="Arial"/>
          <w:sz w:val="16"/>
        </w:rPr>
        <w:t>.</w:t>
      </w:r>
    </w:p>
  </w:footnote>
  <w:footnote w:id="11">
    <w:p w:rsidR="005D600D" w:rsidRPr="00FB4DF4" w:rsidRDefault="005D600D" w:rsidP="009C1854">
      <w:pPr>
        <w:pStyle w:val="Funotentext"/>
        <w:spacing w:before="120" w:after="0"/>
        <w:rPr>
          <w:rFonts w:ascii="Arial" w:hAnsi="Arial" w:cs="Arial"/>
          <w:sz w:val="16"/>
        </w:rPr>
      </w:pPr>
      <w:r w:rsidRPr="00FB4DF4">
        <w:rPr>
          <w:rStyle w:val="Funotenzeichen"/>
          <w:rFonts w:ascii="Arial" w:hAnsi="Arial" w:cs="Arial"/>
        </w:rPr>
        <w:footnoteRef/>
      </w:r>
      <w:r w:rsidRPr="00FB4DF4">
        <w:rPr>
          <w:rFonts w:ascii="Arial" w:hAnsi="Arial" w:cs="Arial"/>
        </w:rPr>
        <w:t xml:space="preserve"> </w:t>
      </w:r>
      <w:r w:rsidRPr="00981C1C">
        <w:rPr>
          <w:rFonts w:ascii="Arial" w:hAnsi="Arial" w:cs="Arial"/>
          <w:sz w:val="16"/>
        </w:rPr>
        <w:t>DIN 54113-1, DIN 54113-3:</w:t>
      </w:r>
      <w:r w:rsidRPr="00FB4DF4">
        <w:rPr>
          <w:rFonts w:ascii="Arial" w:hAnsi="Arial" w:cs="Arial"/>
          <w:sz w:val="16"/>
        </w:rPr>
        <w:t xml:space="preserve"> Zerstörungsfreie Prüfung – Strahlenschutzregeln für die technische Anwendung von Röntgeneinrichtungen bis 1 MV</w:t>
      </w:r>
    </w:p>
  </w:footnote>
  <w:footnote w:id="12">
    <w:p w:rsidR="005D600D" w:rsidRPr="00BE42F1" w:rsidRDefault="005D600D" w:rsidP="00E871EC">
      <w:pPr>
        <w:pStyle w:val="Funotentext"/>
        <w:spacing w:before="120" w:after="0"/>
        <w:rPr>
          <w:rFonts w:ascii="Arial" w:hAnsi="Arial" w:cs="Arial"/>
          <w:sz w:val="18"/>
        </w:rPr>
      </w:pPr>
      <w:r w:rsidRPr="00BE42F1">
        <w:rPr>
          <w:rStyle w:val="Funotenzeichen"/>
          <w:rFonts w:ascii="Arial" w:hAnsi="Arial" w:cs="Arial"/>
          <w:sz w:val="18"/>
        </w:rPr>
        <w:footnoteRef/>
      </w:r>
      <w:r w:rsidRPr="00BE42F1">
        <w:rPr>
          <w:rFonts w:ascii="Arial" w:hAnsi="Arial" w:cs="Arial"/>
          <w:sz w:val="18"/>
        </w:rPr>
        <w:t xml:space="preserve"> </w:t>
      </w:r>
      <w:r w:rsidRPr="00BE42F1">
        <w:rPr>
          <w:rFonts w:ascii="Arial" w:hAnsi="Arial" w:cs="Arial"/>
          <w:sz w:val="16"/>
        </w:rPr>
        <w:t>Strahlenschutzbereich, in dem eine Person eine effektive Dosis von mehr als 1 mSv im Kalenderjahr erhalten kann</w:t>
      </w:r>
    </w:p>
  </w:footnote>
  <w:footnote w:id="13">
    <w:p w:rsidR="005D600D" w:rsidRPr="00BE42F1" w:rsidRDefault="005D600D" w:rsidP="00E871EC">
      <w:pPr>
        <w:pStyle w:val="Funotentext"/>
        <w:spacing w:before="120" w:after="0"/>
        <w:rPr>
          <w:rFonts w:ascii="Arial" w:hAnsi="Arial" w:cs="Arial"/>
        </w:rPr>
      </w:pPr>
      <w:r w:rsidRPr="00BE42F1">
        <w:rPr>
          <w:rStyle w:val="Funotenzeichen"/>
          <w:rFonts w:ascii="Arial" w:hAnsi="Arial" w:cs="Arial"/>
        </w:rPr>
        <w:footnoteRef/>
      </w:r>
      <w:r w:rsidRPr="00BE42F1">
        <w:rPr>
          <w:rFonts w:ascii="Arial" w:hAnsi="Arial" w:cs="Arial"/>
        </w:rPr>
        <w:t xml:space="preserve"> </w:t>
      </w:r>
      <w:r w:rsidRPr="00BE42F1">
        <w:rPr>
          <w:rFonts w:ascii="Arial" w:hAnsi="Arial" w:cs="Arial"/>
          <w:sz w:val="16"/>
        </w:rPr>
        <w:t>Strahlenschutzbereich, in dem eine Person eine effektive Dosis von mehr als 6 mSv im Kalenderjahr erhalten kann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00D" w:rsidRPr="0096061B" w:rsidRDefault="005D600D" w:rsidP="0096061B">
    <w:pPr>
      <w:pStyle w:val="Kopfzeile"/>
      <w:pBdr>
        <w:bottom w:val="none" w:sz="0" w:space="0" w:color="auto"/>
      </w:pBdr>
    </w:pPr>
    <w:bookmarkStart w:id="126" w:name="Head_o_right"/>
    <w:bookmarkEnd w:id="126"/>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00D" w:rsidRPr="0096061B" w:rsidRDefault="005D600D" w:rsidP="0096061B">
    <w:pPr>
      <w:pStyle w:val="Kopfzeil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D928C30"/>
    <w:lvl w:ilvl="0">
      <w:start w:val="1"/>
      <w:numFmt w:val="decimal"/>
      <w:lvlText w:val="%1."/>
      <w:lvlJc w:val="left"/>
      <w:pPr>
        <w:tabs>
          <w:tab w:val="num" w:pos="1492"/>
        </w:tabs>
        <w:ind w:left="1492" w:hanging="360"/>
      </w:pPr>
    </w:lvl>
  </w:abstractNum>
  <w:abstractNum w:abstractNumId="1">
    <w:nsid w:val="FFFFFF7D"/>
    <w:multiLevelType w:val="singleLevel"/>
    <w:tmpl w:val="BACC9BFC"/>
    <w:lvl w:ilvl="0">
      <w:start w:val="1"/>
      <w:numFmt w:val="decimal"/>
      <w:lvlText w:val="%1."/>
      <w:lvlJc w:val="left"/>
      <w:pPr>
        <w:tabs>
          <w:tab w:val="num" w:pos="1209"/>
        </w:tabs>
        <w:ind w:left="1209" w:hanging="360"/>
      </w:pPr>
    </w:lvl>
  </w:abstractNum>
  <w:abstractNum w:abstractNumId="2">
    <w:nsid w:val="FFFFFF7E"/>
    <w:multiLevelType w:val="singleLevel"/>
    <w:tmpl w:val="29609856"/>
    <w:lvl w:ilvl="0">
      <w:start w:val="1"/>
      <w:numFmt w:val="decimal"/>
      <w:lvlText w:val="%1."/>
      <w:lvlJc w:val="left"/>
      <w:pPr>
        <w:tabs>
          <w:tab w:val="num" w:pos="926"/>
        </w:tabs>
        <w:ind w:left="926" w:hanging="360"/>
      </w:pPr>
    </w:lvl>
  </w:abstractNum>
  <w:abstractNum w:abstractNumId="3">
    <w:nsid w:val="FFFFFF7F"/>
    <w:multiLevelType w:val="singleLevel"/>
    <w:tmpl w:val="D9B48E28"/>
    <w:lvl w:ilvl="0">
      <w:start w:val="1"/>
      <w:numFmt w:val="decimal"/>
      <w:lvlText w:val="%1."/>
      <w:lvlJc w:val="left"/>
      <w:pPr>
        <w:tabs>
          <w:tab w:val="num" w:pos="643"/>
        </w:tabs>
        <w:ind w:left="643" w:hanging="360"/>
      </w:pPr>
    </w:lvl>
  </w:abstractNum>
  <w:abstractNum w:abstractNumId="4">
    <w:nsid w:val="FFFFFF80"/>
    <w:multiLevelType w:val="singleLevel"/>
    <w:tmpl w:val="B05429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F2C7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C03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C05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EAC9D0"/>
    <w:lvl w:ilvl="0">
      <w:start w:val="1"/>
      <w:numFmt w:val="decimal"/>
      <w:lvlText w:val="%1."/>
      <w:lvlJc w:val="left"/>
      <w:pPr>
        <w:tabs>
          <w:tab w:val="num" w:pos="360"/>
        </w:tabs>
        <w:ind w:left="360" w:hanging="360"/>
      </w:pPr>
    </w:lvl>
  </w:abstractNum>
  <w:abstractNum w:abstractNumId="9">
    <w:nsid w:val="FFFFFF89"/>
    <w:multiLevelType w:val="singleLevel"/>
    <w:tmpl w:val="71B82272"/>
    <w:lvl w:ilvl="0">
      <w:start w:val="1"/>
      <w:numFmt w:val="bullet"/>
      <w:lvlText w:val=""/>
      <w:lvlJc w:val="left"/>
      <w:pPr>
        <w:tabs>
          <w:tab w:val="num" w:pos="360"/>
        </w:tabs>
        <w:ind w:left="360" w:hanging="360"/>
      </w:pPr>
      <w:rPr>
        <w:rFonts w:ascii="Symbol" w:hAnsi="Symbol" w:hint="default"/>
      </w:rPr>
    </w:lvl>
  </w:abstractNum>
  <w:abstractNum w:abstractNumId="10">
    <w:nsid w:val="02272EAE"/>
    <w:multiLevelType w:val="hybridMultilevel"/>
    <w:tmpl w:val="017ADFFA"/>
    <w:lvl w:ilvl="0" w:tplc="9E1C0630">
      <w:start w:val="1"/>
      <w:numFmt w:val="bullet"/>
      <w:lvlText w:val=""/>
      <w:lvlJc w:val="left"/>
      <w:pPr>
        <w:tabs>
          <w:tab w:val="num" w:pos="1163"/>
        </w:tabs>
        <w:ind w:left="1163" w:hanging="341"/>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11">
    <w:nsid w:val="03F331B5"/>
    <w:multiLevelType w:val="hybridMultilevel"/>
    <w:tmpl w:val="3B768DCE"/>
    <w:lvl w:ilvl="0" w:tplc="A12CABEE">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5A10EE4"/>
    <w:multiLevelType w:val="multilevel"/>
    <w:tmpl w:val="0BF4D2C0"/>
    <w:lvl w:ilvl="0">
      <w:start w:val="1"/>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6690730"/>
    <w:multiLevelType w:val="hybridMultilevel"/>
    <w:tmpl w:val="DEB8E468"/>
    <w:lvl w:ilvl="0" w:tplc="02B4ED5C">
      <w:start w:val="1"/>
      <w:numFmt w:val="bullet"/>
      <w:lvlText w:val="-"/>
      <w:lvlJc w:val="left"/>
      <w:pPr>
        <w:tabs>
          <w:tab w:val="num" w:pos="720"/>
        </w:tabs>
        <w:ind w:left="720" w:hanging="360"/>
      </w:pPr>
      <w:rPr>
        <w:rFonts w:ascii="Times New Roman" w:hAnsi="Times New Roman" w:hint="default"/>
      </w:rPr>
    </w:lvl>
    <w:lvl w:ilvl="1" w:tplc="AB264F88" w:tentative="1">
      <w:start w:val="1"/>
      <w:numFmt w:val="bullet"/>
      <w:lvlText w:val="-"/>
      <w:lvlJc w:val="left"/>
      <w:pPr>
        <w:tabs>
          <w:tab w:val="num" w:pos="1440"/>
        </w:tabs>
        <w:ind w:left="1440" w:hanging="360"/>
      </w:pPr>
      <w:rPr>
        <w:rFonts w:ascii="Times New Roman" w:hAnsi="Times New Roman" w:hint="default"/>
      </w:rPr>
    </w:lvl>
    <w:lvl w:ilvl="2" w:tplc="A4305AE4" w:tentative="1">
      <w:start w:val="1"/>
      <w:numFmt w:val="bullet"/>
      <w:lvlText w:val="-"/>
      <w:lvlJc w:val="left"/>
      <w:pPr>
        <w:tabs>
          <w:tab w:val="num" w:pos="2160"/>
        </w:tabs>
        <w:ind w:left="2160" w:hanging="360"/>
      </w:pPr>
      <w:rPr>
        <w:rFonts w:ascii="Times New Roman" w:hAnsi="Times New Roman" w:hint="default"/>
      </w:rPr>
    </w:lvl>
    <w:lvl w:ilvl="3" w:tplc="5768910A" w:tentative="1">
      <w:start w:val="1"/>
      <w:numFmt w:val="bullet"/>
      <w:lvlText w:val="-"/>
      <w:lvlJc w:val="left"/>
      <w:pPr>
        <w:tabs>
          <w:tab w:val="num" w:pos="2880"/>
        </w:tabs>
        <w:ind w:left="2880" w:hanging="360"/>
      </w:pPr>
      <w:rPr>
        <w:rFonts w:ascii="Times New Roman" w:hAnsi="Times New Roman" w:hint="default"/>
      </w:rPr>
    </w:lvl>
    <w:lvl w:ilvl="4" w:tplc="BE10F558" w:tentative="1">
      <w:start w:val="1"/>
      <w:numFmt w:val="bullet"/>
      <w:lvlText w:val="-"/>
      <w:lvlJc w:val="left"/>
      <w:pPr>
        <w:tabs>
          <w:tab w:val="num" w:pos="3600"/>
        </w:tabs>
        <w:ind w:left="3600" w:hanging="360"/>
      </w:pPr>
      <w:rPr>
        <w:rFonts w:ascii="Times New Roman" w:hAnsi="Times New Roman" w:hint="default"/>
      </w:rPr>
    </w:lvl>
    <w:lvl w:ilvl="5" w:tplc="D848BE3A" w:tentative="1">
      <w:start w:val="1"/>
      <w:numFmt w:val="bullet"/>
      <w:lvlText w:val="-"/>
      <w:lvlJc w:val="left"/>
      <w:pPr>
        <w:tabs>
          <w:tab w:val="num" w:pos="4320"/>
        </w:tabs>
        <w:ind w:left="4320" w:hanging="360"/>
      </w:pPr>
      <w:rPr>
        <w:rFonts w:ascii="Times New Roman" w:hAnsi="Times New Roman" w:hint="default"/>
      </w:rPr>
    </w:lvl>
    <w:lvl w:ilvl="6" w:tplc="3B185860" w:tentative="1">
      <w:start w:val="1"/>
      <w:numFmt w:val="bullet"/>
      <w:lvlText w:val="-"/>
      <w:lvlJc w:val="left"/>
      <w:pPr>
        <w:tabs>
          <w:tab w:val="num" w:pos="5040"/>
        </w:tabs>
        <w:ind w:left="5040" w:hanging="360"/>
      </w:pPr>
      <w:rPr>
        <w:rFonts w:ascii="Times New Roman" w:hAnsi="Times New Roman" w:hint="default"/>
      </w:rPr>
    </w:lvl>
    <w:lvl w:ilvl="7" w:tplc="D8F23BB8" w:tentative="1">
      <w:start w:val="1"/>
      <w:numFmt w:val="bullet"/>
      <w:lvlText w:val="-"/>
      <w:lvlJc w:val="left"/>
      <w:pPr>
        <w:tabs>
          <w:tab w:val="num" w:pos="5760"/>
        </w:tabs>
        <w:ind w:left="5760" w:hanging="360"/>
      </w:pPr>
      <w:rPr>
        <w:rFonts w:ascii="Times New Roman" w:hAnsi="Times New Roman" w:hint="default"/>
      </w:rPr>
    </w:lvl>
    <w:lvl w:ilvl="8" w:tplc="7814F42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069D5334"/>
    <w:multiLevelType w:val="multilevel"/>
    <w:tmpl w:val="DDC6AC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7AD2315"/>
    <w:multiLevelType w:val="multilevel"/>
    <w:tmpl w:val="4F68B988"/>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94A05AC"/>
    <w:multiLevelType w:val="multilevel"/>
    <w:tmpl w:val="6C1AB94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750"/>
        </w:tabs>
        <w:ind w:left="750" w:hanging="750"/>
      </w:pPr>
      <w:rPr>
        <w:rFonts w:hint="default"/>
      </w:rPr>
    </w:lvl>
    <w:lvl w:ilvl="2">
      <w:start w:val="5"/>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0D360FC6"/>
    <w:multiLevelType w:val="multilevel"/>
    <w:tmpl w:val="B1E87E9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8286BC4"/>
    <w:multiLevelType w:val="multilevel"/>
    <w:tmpl w:val="F3D01F5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1E611DF3"/>
    <w:multiLevelType w:val="singleLevel"/>
    <w:tmpl w:val="542A5646"/>
    <w:lvl w:ilvl="0">
      <w:start w:val="1"/>
      <w:numFmt w:val="bullet"/>
      <w:lvlText w:val="-"/>
      <w:lvlJc w:val="left"/>
      <w:pPr>
        <w:tabs>
          <w:tab w:val="num" w:pos="360"/>
        </w:tabs>
        <w:ind w:left="360" w:hanging="360"/>
      </w:pPr>
      <w:rPr>
        <w:rFonts w:ascii="Times New Roman" w:hAnsi="Times New Roman" w:hint="default"/>
      </w:rPr>
    </w:lvl>
  </w:abstractNum>
  <w:abstractNum w:abstractNumId="20">
    <w:nsid w:val="1EC23365"/>
    <w:multiLevelType w:val="multilevel"/>
    <w:tmpl w:val="90A23ADC"/>
    <w:lvl w:ilvl="0">
      <w:start w:val="1"/>
      <w:numFmt w:val="decimal"/>
      <w:lvlText w:val="%1"/>
      <w:lvlJc w:val="left"/>
      <w:pPr>
        <w:tabs>
          <w:tab w:val="num" w:pos="360"/>
        </w:tabs>
        <w:ind w:left="360" w:hanging="360"/>
      </w:pPr>
      <w:rPr>
        <w:rFonts w:hint="default"/>
      </w:rPr>
    </w:lvl>
    <w:lvl w:ilvl="1">
      <w:start w:val="12"/>
      <w:numFmt w:val="decimal"/>
      <w:lvlText w:val="%1.%2"/>
      <w:lvlJc w:val="left"/>
      <w:pPr>
        <w:tabs>
          <w:tab w:val="num" w:pos="431"/>
        </w:tabs>
        <w:ind w:left="431" w:hanging="360"/>
      </w:pPr>
      <w:rPr>
        <w:rFonts w:hint="default"/>
      </w:rPr>
    </w:lvl>
    <w:lvl w:ilvl="2">
      <w:start w:val="1"/>
      <w:numFmt w:val="decimal"/>
      <w:lvlText w:val="%1.8.%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21">
    <w:nsid w:val="24446F22"/>
    <w:multiLevelType w:val="multilevel"/>
    <w:tmpl w:val="1A60565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2DAD0CAB"/>
    <w:multiLevelType w:val="hybridMultilevel"/>
    <w:tmpl w:val="C29EB858"/>
    <w:lvl w:ilvl="0" w:tplc="6344A07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2E424EB7"/>
    <w:multiLevelType w:val="multilevel"/>
    <w:tmpl w:val="D1DA465C"/>
    <w:lvl w:ilvl="0">
      <w:start w:val="1"/>
      <w:numFmt w:val="decimal"/>
      <w:lvlText w:val="%1"/>
      <w:lvlJc w:val="left"/>
      <w:pPr>
        <w:tabs>
          <w:tab w:val="num" w:pos="360"/>
        </w:tabs>
        <w:ind w:left="360" w:hanging="360"/>
      </w:pPr>
      <w:rPr>
        <w:rFonts w:hint="default"/>
      </w:rPr>
    </w:lvl>
    <w:lvl w:ilvl="1">
      <w:start w:val="12"/>
      <w:numFmt w:val="decimal"/>
      <w:lvlText w:val="%1.%2"/>
      <w:lvlJc w:val="left"/>
      <w:pPr>
        <w:tabs>
          <w:tab w:val="num" w:pos="431"/>
        </w:tabs>
        <w:ind w:left="431"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24">
    <w:nsid w:val="2E9968F1"/>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2ECE3EBD"/>
    <w:multiLevelType w:val="multilevel"/>
    <w:tmpl w:val="1490346E"/>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43349BE"/>
    <w:multiLevelType w:val="hybridMultilevel"/>
    <w:tmpl w:val="63A62B74"/>
    <w:lvl w:ilvl="0" w:tplc="04070001">
      <w:start w:val="1"/>
      <w:numFmt w:val="bullet"/>
      <w:lvlText w:val=""/>
      <w:lvlJc w:val="left"/>
      <w:pPr>
        <w:tabs>
          <w:tab w:val="num" w:pos="1037"/>
        </w:tabs>
        <w:ind w:left="1037" w:hanging="360"/>
      </w:pPr>
      <w:rPr>
        <w:rFonts w:ascii="Symbol" w:hAnsi="Symbol" w:hint="default"/>
      </w:rPr>
    </w:lvl>
    <w:lvl w:ilvl="1" w:tplc="75803E8A">
      <w:numFmt w:val="bullet"/>
      <w:lvlText w:val="-"/>
      <w:lvlJc w:val="left"/>
      <w:pPr>
        <w:tabs>
          <w:tab w:val="num" w:pos="1757"/>
        </w:tabs>
        <w:ind w:left="1757" w:hanging="360"/>
      </w:pPr>
      <w:rPr>
        <w:rFonts w:ascii="Times New Roman" w:eastAsia="Times New Roman" w:hAnsi="Times New Roman" w:cs="Times New Roman" w:hint="default"/>
      </w:rPr>
    </w:lvl>
    <w:lvl w:ilvl="2" w:tplc="04070005" w:tentative="1">
      <w:start w:val="1"/>
      <w:numFmt w:val="bullet"/>
      <w:lvlText w:val=""/>
      <w:lvlJc w:val="left"/>
      <w:pPr>
        <w:tabs>
          <w:tab w:val="num" w:pos="2477"/>
        </w:tabs>
        <w:ind w:left="2477" w:hanging="360"/>
      </w:pPr>
      <w:rPr>
        <w:rFonts w:ascii="Wingdings" w:hAnsi="Wingdings" w:hint="default"/>
      </w:rPr>
    </w:lvl>
    <w:lvl w:ilvl="3" w:tplc="04070001" w:tentative="1">
      <w:start w:val="1"/>
      <w:numFmt w:val="bullet"/>
      <w:lvlText w:val=""/>
      <w:lvlJc w:val="left"/>
      <w:pPr>
        <w:tabs>
          <w:tab w:val="num" w:pos="3197"/>
        </w:tabs>
        <w:ind w:left="3197" w:hanging="360"/>
      </w:pPr>
      <w:rPr>
        <w:rFonts w:ascii="Symbol" w:hAnsi="Symbol" w:hint="default"/>
      </w:rPr>
    </w:lvl>
    <w:lvl w:ilvl="4" w:tplc="04070003" w:tentative="1">
      <w:start w:val="1"/>
      <w:numFmt w:val="bullet"/>
      <w:lvlText w:val="o"/>
      <w:lvlJc w:val="left"/>
      <w:pPr>
        <w:tabs>
          <w:tab w:val="num" w:pos="3917"/>
        </w:tabs>
        <w:ind w:left="3917" w:hanging="360"/>
      </w:pPr>
      <w:rPr>
        <w:rFonts w:ascii="Courier New" w:hAnsi="Courier New" w:hint="default"/>
      </w:rPr>
    </w:lvl>
    <w:lvl w:ilvl="5" w:tplc="04070005" w:tentative="1">
      <w:start w:val="1"/>
      <w:numFmt w:val="bullet"/>
      <w:lvlText w:val=""/>
      <w:lvlJc w:val="left"/>
      <w:pPr>
        <w:tabs>
          <w:tab w:val="num" w:pos="4637"/>
        </w:tabs>
        <w:ind w:left="4637" w:hanging="360"/>
      </w:pPr>
      <w:rPr>
        <w:rFonts w:ascii="Wingdings" w:hAnsi="Wingdings" w:hint="default"/>
      </w:rPr>
    </w:lvl>
    <w:lvl w:ilvl="6" w:tplc="04070001" w:tentative="1">
      <w:start w:val="1"/>
      <w:numFmt w:val="bullet"/>
      <w:lvlText w:val=""/>
      <w:lvlJc w:val="left"/>
      <w:pPr>
        <w:tabs>
          <w:tab w:val="num" w:pos="5357"/>
        </w:tabs>
        <w:ind w:left="5357" w:hanging="360"/>
      </w:pPr>
      <w:rPr>
        <w:rFonts w:ascii="Symbol" w:hAnsi="Symbol" w:hint="default"/>
      </w:rPr>
    </w:lvl>
    <w:lvl w:ilvl="7" w:tplc="04070003" w:tentative="1">
      <w:start w:val="1"/>
      <w:numFmt w:val="bullet"/>
      <w:lvlText w:val="o"/>
      <w:lvlJc w:val="left"/>
      <w:pPr>
        <w:tabs>
          <w:tab w:val="num" w:pos="6077"/>
        </w:tabs>
        <w:ind w:left="6077" w:hanging="360"/>
      </w:pPr>
      <w:rPr>
        <w:rFonts w:ascii="Courier New" w:hAnsi="Courier New" w:hint="default"/>
      </w:rPr>
    </w:lvl>
    <w:lvl w:ilvl="8" w:tplc="04070005" w:tentative="1">
      <w:start w:val="1"/>
      <w:numFmt w:val="bullet"/>
      <w:lvlText w:val=""/>
      <w:lvlJc w:val="left"/>
      <w:pPr>
        <w:tabs>
          <w:tab w:val="num" w:pos="6797"/>
        </w:tabs>
        <w:ind w:left="6797" w:hanging="360"/>
      </w:pPr>
      <w:rPr>
        <w:rFonts w:ascii="Wingdings" w:hAnsi="Wingdings" w:hint="default"/>
      </w:rPr>
    </w:lvl>
  </w:abstractNum>
  <w:abstractNum w:abstractNumId="27">
    <w:nsid w:val="34C51DE4"/>
    <w:multiLevelType w:val="multilevel"/>
    <w:tmpl w:val="14D8E406"/>
    <w:lvl w:ilvl="0">
      <w:start w:val="1"/>
      <w:numFmt w:val="decimal"/>
      <w:pStyle w:val="berschrift1"/>
      <w:lvlText w:val="%1"/>
      <w:lvlJc w:val="left"/>
      <w:pPr>
        <w:tabs>
          <w:tab w:val="num" w:pos="0"/>
        </w:tabs>
        <w:ind w:left="0" w:firstLine="0"/>
      </w:pPr>
      <w:rPr>
        <w:rFonts w:hint="default"/>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strike w:val="0"/>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8">
    <w:nsid w:val="35681FF6"/>
    <w:multiLevelType w:val="hybridMultilevel"/>
    <w:tmpl w:val="B3CE529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364E1318"/>
    <w:multiLevelType w:val="multilevel"/>
    <w:tmpl w:val="FB42CE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CF128FE"/>
    <w:multiLevelType w:val="hybridMultilevel"/>
    <w:tmpl w:val="BED80E24"/>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3EDB10E5"/>
    <w:multiLevelType w:val="multilevel"/>
    <w:tmpl w:val="0407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44AB17BC"/>
    <w:multiLevelType w:val="hybridMultilevel"/>
    <w:tmpl w:val="079A1AD8"/>
    <w:lvl w:ilvl="0" w:tplc="6ED8AF50">
      <w:numFmt w:val="bullet"/>
      <w:lvlText w:val=""/>
      <w:lvlJc w:val="left"/>
      <w:pPr>
        <w:tabs>
          <w:tab w:val="num" w:pos="1919"/>
        </w:tabs>
        <w:ind w:left="1919" w:hanging="360"/>
      </w:pPr>
      <w:rPr>
        <w:rFonts w:ascii="Symbol" w:eastAsia="Times New Roman" w:hAnsi="Symbol" w:cs="Arial" w:hint="default"/>
        <w:i/>
      </w:rPr>
    </w:lvl>
    <w:lvl w:ilvl="1" w:tplc="04070003" w:tentative="1">
      <w:start w:val="1"/>
      <w:numFmt w:val="bullet"/>
      <w:lvlText w:val="o"/>
      <w:lvlJc w:val="left"/>
      <w:pPr>
        <w:tabs>
          <w:tab w:val="num" w:pos="2639"/>
        </w:tabs>
        <w:ind w:left="2639" w:hanging="360"/>
      </w:pPr>
      <w:rPr>
        <w:rFonts w:ascii="Courier New" w:hAnsi="Courier New" w:hint="default"/>
      </w:rPr>
    </w:lvl>
    <w:lvl w:ilvl="2" w:tplc="04070005" w:tentative="1">
      <w:start w:val="1"/>
      <w:numFmt w:val="bullet"/>
      <w:lvlText w:val=""/>
      <w:lvlJc w:val="left"/>
      <w:pPr>
        <w:tabs>
          <w:tab w:val="num" w:pos="3359"/>
        </w:tabs>
        <w:ind w:left="3359" w:hanging="360"/>
      </w:pPr>
      <w:rPr>
        <w:rFonts w:ascii="Wingdings" w:hAnsi="Wingdings" w:hint="default"/>
      </w:rPr>
    </w:lvl>
    <w:lvl w:ilvl="3" w:tplc="04070001" w:tentative="1">
      <w:start w:val="1"/>
      <w:numFmt w:val="bullet"/>
      <w:lvlText w:val=""/>
      <w:lvlJc w:val="left"/>
      <w:pPr>
        <w:tabs>
          <w:tab w:val="num" w:pos="4079"/>
        </w:tabs>
        <w:ind w:left="4079" w:hanging="360"/>
      </w:pPr>
      <w:rPr>
        <w:rFonts w:ascii="Symbol" w:hAnsi="Symbol" w:hint="default"/>
      </w:rPr>
    </w:lvl>
    <w:lvl w:ilvl="4" w:tplc="04070003" w:tentative="1">
      <w:start w:val="1"/>
      <w:numFmt w:val="bullet"/>
      <w:lvlText w:val="o"/>
      <w:lvlJc w:val="left"/>
      <w:pPr>
        <w:tabs>
          <w:tab w:val="num" w:pos="4799"/>
        </w:tabs>
        <w:ind w:left="4799" w:hanging="360"/>
      </w:pPr>
      <w:rPr>
        <w:rFonts w:ascii="Courier New" w:hAnsi="Courier New" w:hint="default"/>
      </w:rPr>
    </w:lvl>
    <w:lvl w:ilvl="5" w:tplc="04070005" w:tentative="1">
      <w:start w:val="1"/>
      <w:numFmt w:val="bullet"/>
      <w:lvlText w:val=""/>
      <w:lvlJc w:val="left"/>
      <w:pPr>
        <w:tabs>
          <w:tab w:val="num" w:pos="5519"/>
        </w:tabs>
        <w:ind w:left="5519" w:hanging="360"/>
      </w:pPr>
      <w:rPr>
        <w:rFonts w:ascii="Wingdings" w:hAnsi="Wingdings" w:hint="default"/>
      </w:rPr>
    </w:lvl>
    <w:lvl w:ilvl="6" w:tplc="04070001" w:tentative="1">
      <w:start w:val="1"/>
      <w:numFmt w:val="bullet"/>
      <w:lvlText w:val=""/>
      <w:lvlJc w:val="left"/>
      <w:pPr>
        <w:tabs>
          <w:tab w:val="num" w:pos="6239"/>
        </w:tabs>
        <w:ind w:left="6239" w:hanging="360"/>
      </w:pPr>
      <w:rPr>
        <w:rFonts w:ascii="Symbol" w:hAnsi="Symbol" w:hint="default"/>
      </w:rPr>
    </w:lvl>
    <w:lvl w:ilvl="7" w:tplc="04070003" w:tentative="1">
      <w:start w:val="1"/>
      <w:numFmt w:val="bullet"/>
      <w:lvlText w:val="o"/>
      <w:lvlJc w:val="left"/>
      <w:pPr>
        <w:tabs>
          <w:tab w:val="num" w:pos="6959"/>
        </w:tabs>
        <w:ind w:left="6959" w:hanging="360"/>
      </w:pPr>
      <w:rPr>
        <w:rFonts w:ascii="Courier New" w:hAnsi="Courier New" w:hint="default"/>
      </w:rPr>
    </w:lvl>
    <w:lvl w:ilvl="8" w:tplc="04070005" w:tentative="1">
      <w:start w:val="1"/>
      <w:numFmt w:val="bullet"/>
      <w:lvlText w:val=""/>
      <w:lvlJc w:val="left"/>
      <w:pPr>
        <w:tabs>
          <w:tab w:val="num" w:pos="7679"/>
        </w:tabs>
        <w:ind w:left="7679" w:hanging="360"/>
      </w:pPr>
      <w:rPr>
        <w:rFonts w:ascii="Wingdings" w:hAnsi="Wingdings" w:hint="default"/>
      </w:rPr>
    </w:lvl>
  </w:abstractNum>
  <w:abstractNum w:abstractNumId="33">
    <w:nsid w:val="473E4799"/>
    <w:multiLevelType w:val="multilevel"/>
    <w:tmpl w:val="D1DA465C"/>
    <w:lvl w:ilvl="0">
      <w:start w:val="1"/>
      <w:numFmt w:val="decimal"/>
      <w:lvlText w:val="%1"/>
      <w:lvlJc w:val="left"/>
      <w:pPr>
        <w:tabs>
          <w:tab w:val="num" w:pos="360"/>
        </w:tabs>
        <w:ind w:left="360" w:hanging="360"/>
      </w:pPr>
      <w:rPr>
        <w:rFonts w:hint="default"/>
      </w:rPr>
    </w:lvl>
    <w:lvl w:ilvl="1">
      <w:start w:val="12"/>
      <w:numFmt w:val="decimal"/>
      <w:lvlText w:val="%1.%2"/>
      <w:lvlJc w:val="left"/>
      <w:pPr>
        <w:tabs>
          <w:tab w:val="num" w:pos="431"/>
        </w:tabs>
        <w:ind w:left="431"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34">
    <w:nsid w:val="4EA37F7B"/>
    <w:multiLevelType w:val="singleLevel"/>
    <w:tmpl w:val="44167940"/>
    <w:lvl w:ilvl="0">
      <w:start w:val="1"/>
      <w:numFmt w:val="decimal"/>
      <w:lvlText w:val="%1."/>
      <w:lvlJc w:val="left"/>
      <w:pPr>
        <w:tabs>
          <w:tab w:val="num" w:pos="360"/>
        </w:tabs>
        <w:ind w:left="360" w:hanging="360"/>
      </w:pPr>
      <w:rPr>
        <w:rFonts w:hint="default"/>
      </w:rPr>
    </w:lvl>
  </w:abstractNum>
  <w:abstractNum w:abstractNumId="35">
    <w:nsid w:val="57372266"/>
    <w:multiLevelType w:val="multilevel"/>
    <w:tmpl w:val="FB42CE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7620B95"/>
    <w:multiLevelType w:val="multilevel"/>
    <w:tmpl w:val="CFE8B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5BC445BC"/>
    <w:multiLevelType w:val="hybridMultilevel"/>
    <w:tmpl w:val="1B0ACC8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5BEB0FE5"/>
    <w:multiLevelType w:val="hybridMultilevel"/>
    <w:tmpl w:val="E8CA362A"/>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5C5C7114"/>
    <w:multiLevelType w:val="hybridMultilevel"/>
    <w:tmpl w:val="9DA42558"/>
    <w:lvl w:ilvl="0" w:tplc="FFFFFFFF">
      <w:start w:val="1"/>
      <w:numFmt w:val="bullet"/>
      <w:lvlText w:val=""/>
      <w:lvlJc w:val="left"/>
      <w:pPr>
        <w:tabs>
          <w:tab w:val="num" w:pos="362"/>
        </w:tabs>
        <w:ind w:left="342" w:hanging="340"/>
      </w:pPr>
      <w:rPr>
        <w:rFonts w:ascii="Symbol" w:hAnsi="Symbol" w:hint="default"/>
      </w:rPr>
    </w:lvl>
    <w:lvl w:ilvl="1" w:tplc="FFFFFFFF">
      <w:start w:val="1"/>
      <w:numFmt w:val="bullet"/>
      <w:lvlText w:val="o"/>
      <w:lvlJc w:val="left"/>
      <w:pPr>
        <w:tabs>
          <w:tab w:val="num" w:pos="1442"/>
        </w:tabs>
        <w:ind w:left="1442" w:hanging="360"/>
      </w:pPr>
      <w:rPr>
        <w:rFonts w:ascii="Courier New" w:hAnsi="Courier New" w:hint="default"/>
      </w:rPr>
    </w:lvl>
    <w:lvl w:ilvl="2" w:tplc="FFFFFFFF" w:tentative="1">
      <w:start w:val="1"/>
      <w:numFmt w:val="bullet"/>
      <w:lvlText w:val=""/>
      <w:lvlJc w:val="left"/>
      <w:pPr>
        <w:tabs>
          <w:tab w:val="num" w:pos="2162"/>
        </w:tabs>
        <w:ind w:left="2162" w:hanging="360"/>
      </w:pPr>
      <w:rPr>
        <w:rFonts w:ascii="Wingdings" w:hAnsi="Wingdings" w:hint="default"/>
      </w:rPr>
    </w:lvl>
    <w:lvl w:ilvl="3" w:tplc="FFFFFFFF" w:tentative="1">
      <w:start w:val="1"/>
      <w:numFmt w:val="bullet"/>
      <w:lvlText w:val=""/>
      <w:lvlJc w:val="left"/>
      <w:pPr>
        <w:tabs>
          <w:tab w:val="num" w:pos="2882"/>
        </w:tabs>
        <w:ind w:left="2882" w:hanging="360"/>
      </w:pPr>
      <w:rPr>
        <w:rFonts w:ascii="Symbol" w:hAnsi="Symbol" w:hint="default"/>
      </w:rPr>
    </w:lvl>
    <w:lvl w:ilvl="4" w:tplc="FFFFFFFF" w:tentative="1">
      <w:start w:val="1"/>
      <w:numFmt w:val="bullet"/>
      <w:lvlText w:val="o"/>
      <w:lvlJc w:val="left"/>
      <w:pPr>
        <w:tabs>
          <w:tab w:val="num" w:pos="3602"/>
        </w:tabs>
        <w:ind w:left="3602" w:hanging="360"/>
      </w:pPr>
      <w:rPr>
        <w:rFonts w:ascii="Courier New" w:hAnsi="Courier New" w:hint="default"/>
      </w:rPr>
    </w:lvl>
    <w:lvl w:ilvl="5" w:tplc="FFFFFFFF" w:tentative="1">
      <w:start w:val="1"/>
      <w:numFmt w:val="bullet"/>
      <w:lvlText w:val=""/>
      <w:lvlJc w:val="left"/>
      <w:pPr>
        <w:tabs>
          <w:tab w:val="num" w:pos="4322"/>
        </w:tabs>
        <w:ind w:left="4322" w:hanging="360"/>
      </w:pPr>
      <w:rPr>
        <w:rFonts w:ascii="Wingdings" w:hAnsi="Wingdings" w:hint="default"/>
      </w:rPr>
    </w:lvl>
    <w:lvl w:ilvl="6" w:tplc="FFFFFFFF" w:tentative="1">
      <w:start w:val="1"/>
      <w:numFmt w:val="bullet"/>
      <w:lvlText w:val=""/>
      <w:lvlJc w:val="left"/>
      <w:pPr>
        <w:tabs>
          <w:tab w:val="num" w:pos="5042"/>
        </w:tabs>
        <w:ind w:left="5042" w:hanging="360"/>
      </w:pPr>
      <w:rPr>
        <w:rFonts w:ascii="Symbol" w:hAnsi="Symbol" w:hint="default"/>
      </w:rPr>
    </w:lvl>
    <w:lvl w:ilvl="7" w:tplc="FFFFFFFF" w:tentative="1">
      <w:start w:val="1"/>
      <w:numFmt w:val="bullet"/>
      <w:lvlText w:val="o"/>
      <w:lvlJc w:val="left"/>
      <w:pPr>
        <w:tabs>
          <w:tab w:val="num" w:pos="5762"/>
        </w:tabs>
        <w:ind w:left="5762" w:hanging="360"/>
      </w:pPr>
      <w:rPr>
        <w:rFonts w:ascii="Courier New" w:hAnsi="Courier New" w:hint="default"/>
      </w:rPr>
    </w:lvl>
    <w:lvl w:ilvl="8" w:tplc="FFFFFFFF" w:tentative="1">
      <w:start w:val="1"/>
      <w:numFmt w:val="bullet"/>
      <w:lvlText w:val=""/>
      <w:lvlJc w:val="left"/>
      <w:pPr>
        <w:tabs>
          <w:tab w:val="num" w:pos="6482"/>
        </w:tabs>
        <w:ind w:left="6482" w:hanging="360"/>
      </w:pPr>
      <w:rPr>
        <w:rFonts w:ascii="Wingdings" w:hAnsi="Wingdings" w:hint="default"/>
      </w:rPr>
    </w:lvl>
  </w:abstractNum>
  <w:abstractNum w:abstractNumId="40">
    <w:nsid w:val="5C7F3C20"/>
    <w:multiLevelType w:val="hybridMultilevel"/>
    <w:tmpl w:val="47B08778"/>
    <w:lvl w:ilvl="0" w:tplc="04070001">
      <w:start w:val="1"/>
      <w:numFmt w:val="bullet"/>
      <w:lvlText w:val=""/>
      <w:lvlJc w:val="left"/>
      <w:pPr>
        <w:tabs>
          <w:tab w:val="num" w:pos="644"/>
        </w:tabs>
        <w:ind w:left="644" w:hanging="360"/>
      </w:pPr>
      <w:rPr>
        <w:rFonts w:ascii="Symbol" w:hAnsi="Symbol" w:hint="default"/>
      </w:rPr>
    </w:lvl>
    <w:lvl w:ilvl="1" w:tplc="906CE9C2">
      <w:start w:val="1"/>
      <w:numFmt w:val="bullet"/>
      <w:lvlText w:val="-"/>
      <w:lvlJc w:val="left"/>
      <w:pPr>
        <w:tabs>
          <w:tab w:val="num" w:pos="360"/>
        </w:tabs>
        <w:ind w:left="289" w:hanging="289"/>
      </w:pPr>
      <w:rPr>
        <w:rFonts w:hint="default"/>
        <w:sz w:val="16"/>
      </w:rPr>
    </w:lvl>
    <w:lvl w:ilvl="2" w:tplc="04070005" w:tentative="1">
      <w:start w:val="1"/>
      <w:numFmt w:val="bullet"/>
      <w:lvlText w:val=""/>
      <w:lvlJc w:val="left"/>
      <w:pPr>
        <w:tabs>
          <w:tab w:val="num" w:pos="1362"/>
        </w:tabs>
        <w:ind w:left="1362" w:hanging="360"/>
      </w:pPr>
      <w:rPr>
        <w:rFonts w:ascii="Wingdings" w:hAnsi="Wingdings" w:hint="default"/>
      </w:rPr>
    </w:lvl>
    <w:lvl w:ilvl="3" w:tplc="04070001" w:tentative="1">
      <w:start w:val="1"/>
      <w:numFmt w:val="bullet"/>
      <w:lvlText w:val=""/>
      <w:lvlJc w:val="left"/>
      <w:pPr>
        <w:tabs>
          <w:tab w:val="num" w:pos="2082"/>
        </w:tabs>
        <w:ind w:left="2082" w:hanging="360"/>
      </w:pPr>
      <w:rPr>
        <w:rFonts w:ascii="Symbol" w:hAnsi="Symbol" w:hint="default"/>
      </w:rPr>
    </w:lvl>
    <w:lvl w:ilvl="4" w:tplc="04070003" w:tentative="1">
      <w:start w:val="1"/>
      <w:numFmt w:val="bullet"/>
      <w:lvlText w:val="o"/>
      <w:lvlJc w:val="left"/>
      <w:pPr>
        <w:tabs>
          <w:tab w:val="num" w:pos="2802"/>
        </w:tabs>
        <w:ind w:left="2802" w:hanging="360"/>
      </w:pPr>
      <w:rPr>
        <w:rFonts w:ascii="Courier New" w:hAnsi="Courier New" w:hint="default"/>
      </w:rPr>
    </w:lvl>
    <w:lvl w:ilvl="5" w:tplc="04070005" w:tentative="1">
      <w:start w:val="1"/>
      <w:numFmt w:val="bullet"/>
      <w:lvlText w:val=""/>
      <w:lvlJc w:val="left"/>
      <w:pPr>
        <w:tabs>
          <w:tab w:val="num" w:pos="3522"/>
        </w:tabs>
        <w:ind w:left="3522" w:hanging="360"/>
      </w:pPr>
      <w:rPr>
        <w:rFonts w:ascii="Wingdings" w:hAnsi="Wingdings" w:hint="default"/>
      </w:rPr>
    </w:lvl>
    <w:lvl w:ilvl="6" w:tplc="04070001" w:tentative="1">
      <w:start w:val="1"/>
      <w:numFmt w:val="bullet"/>
      <w:lvlText w:val=""/>
      <w:lvlJc w:val="left"/>
      <w:pPr>
        <w:tabs>
          <w:tab w:val="num" w:pos="4242"/>
        </w:tabs>
        <w:ind w:left="4242" w:hanging="360"/>
      </w:pPr>
      <w:rPr>
        <w:rFonts w:ascii="Symbol" w:hAnsi="Symbol" w:hint="default"/>
      </w:rPr>
    </w:lvl>
    <w:lvl w:ilvl="7" w:tplc="04070003" w:tentative="1">
      <w:start w:val="1"/>
      <w:numFmt w:val="bullet"/>
      <w:lvlText w:val="o"/>
      <w:lvlJc w:val="left"/>
      <w:pPr>
        <w:tabs>
          <w:tab w:val="num" w:pos="4962"/>
        </w:tabs>
        <w:ind w:left="4962" w:hanging="360"/>
      </w:pPr>
      <w:rPr>
        <w:rFonts w:ascii="Courier New" w:hAnsi="Courier New" w:hint="default"/>
      </w:rPr>
    </w:lvl>
    <w:lvl w:ilvl="8" w:tplc="04070005" w:tentative="1">
      <w:start w:val="1"/>
      <w:numFmt w:val="bullet"/>
      <w:lvlText w:val=""/>
      <w:lvlJc w:val="left"/>
      <w:pPr>
        <w:tabs>
          <w:tab w:val="num" w:pos="5682"/>
        </w:tabs>
        <w:ind w:left="5682" w:hanging="360"/>
      </w:pPr>
      <w:rPr>
        <w:rFonts w:ascii="Wingdings" w:hAnsi="Wingdings" w:hint="default"/>
      </w:rPr>
    </w:lvl>
  </w:abstractNum>
  <w:abstractNum w:abstractNumId="41">
    <w:nsid w:val="5D280303"/>
    <w:multiLevelType w:val="multilevel"/>
    <w:tmpl w:val="E4ECE67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1247FA2"/>
    <w:multiLevelType w:val="singleLevel"/>
    <w:tmpl w:val="A12CABEE"/>
    <w:lvl w:ilvl="0">
      <w:numFmt w:val="bullet"/>
      <w:lvlText w:val="-"/>
      <w:lvlJc w:val="left"/>
      <w:pPr>
        <w:tabs>
          <w:tab w:val="num" w:pos="360"/>
        </w:tabs>
        <w:ind w:left="360" w:hanging="360"/>
      </w:pPr>
      <w:rPr>
        <w:rFonts w:ascii="Times New Roman" w:hAnsi="Times New Roman" w:hint="default"/>
      </w:rPr>
    </w:lvl>
  </w:abstractNum>
  <w:abstractNum w:abstractNumId="43">
    <w:nsid w:val="63EE708F"/>
    <w:multiLevelType w:val="multilevel"/>
    <w:tmpl w:val="A3A450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7C70711"/>
    <w:multiLevelType w:val="multilevel"/>
    <w:tmpl w:val="E4ECE67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748F57DD"/>
    <w:multiLevelType w:val="multilevel"/>
    <w:tmpl w:val="7FFEBBA2"/>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79092165"/>
    <w:multiLevelType w:val="hybridMultilevel"/>
    <w:tmpl w:val="DA101F66"/>
    <w:lvl w:ilvl="0" w:tplc="7DC43250">
      <w:start w:val="1"/>
      <w:numFmt w:val="decimal"/>
      <w:lvlText w:val="%1."/>
      <w:lvlJc w:val="left"/>
      <w:pPr>
        <w:tabs>
          <w:tab w:val="num" w:pos="851"/>
        </w:tabs>
        <w:ind w:left="851" w:hanging="491"/>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nsid w:val="7B762E49"/>
    <w:multiLevelType w:val="hybridMultilevel"/>
    <w:tmpl w:val="A0A2FE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7"/>
  </w:num>
  <w:num w:numId="2">
    <w:abstractNumId w:val="14"/>
  </w:num>
  <w:num w:numId="3">
    <w:abstractNumId w:val="31"/>
  </w:num>
  <w:num w:numId="4">
    <w:abstractNumId w:val="36"/>
  </w:num>
  <w:num w:numId="5">
    <w:abstractNumId w:val="25"/>
  </w:num>
  <w:num w:numId="6">
    <w:abstractNumId w:val="21"/>
  </w:num>
  <w:num w:numId="7">
    <w:abstractNumId w:val="15"/>
  </w:num>
  <w:num w:numId="8">
    <w:abstractNumId w:val="44"/>
  </w:num>
  <w:num w:numId="9">
    <w:abstractNumId w:val="41"/>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2"/>
  </w:num>
  <w:num w:numId="23">
    <w:abstractNumId w:val="19"/>
  </w:num>
  <w:num w:numId="24">
    <w:abstractNumId w:val="20"/>
  </w:num>
  <w:num w:numId="25">
    <w:abstractNumId w:val="12"/>
  </w:num>
  <w:num w:numId="26">
    <w:abstractNumId w:val="34"/>
  </w:num>
  <w:num w:numId="27">
    <w:abstractNumId w:val="39"/>
  </w:num>
  <w:num w:numId="28">
    <w:abstractNumId w:val="40"/>
  </w:num>
  <w:num w:numId="29">
    <w:abstractNumId w:val="38"/>
  </w:num>
  <w:num w:numId="30">
    <w:abstractNumId w:val="30"/>
  </w:num>
  <w:num w:numId="31">
    <w:abstractNumId w:val="17"/>
  </w:num>
  <w:num w:numId="32">
    <w:abstractNumId w:val="26"/>
  </w:num>
  <w:num w:numId="33">
    <w:abstractNumId w:val="32"/>
  </w:num>
  <w:num w:numId="34">
    <w:abstractNumId w:val="37"/>
  </w:num>
  <w:num w:numId="35">
    <w:abstractNumId w:val="28"/>
  </w:num>
  <w:num w:numId="36">
    <w:abstractNumId w:val="16"/>
  </w:num>
  <w:num w:numId="37">
    <w:abstractNumId w:val="24"/>
  </w:num>
  <w:num w:numId="38">
    <w:abstractNumId w:val="18"/>
  </w:num>
  <w:num w:numId="39">
    <w:abstractNumId w:val="10"/>
  </w:num>
  <w:num w:numId="40">
    <w:abstractNumId w:val="46"/>
  </w:num>
  <w:num w:numId="41">
    <w:abstractNumId w:val="22"/>
  </w:num>
  <w:num w:numId="42">
    <w:abstractNumId w:val="43"/>
  </w:num>
  <w:num w:numId="43">
    <w:abstractNumId w:val="29"/>
  </w:num>
  <w:num w:numId="44">
    <w:abstractNumId w:val="35"/>
  </w:num>
  <w:num w:numId="45">
    <w:abstractNumId w:val="33"/>
  </w:num>
  <w:num w:numId="46">
    <w:abstractNumId w:val="23"/>
  </w:num>
  <w:num w:numId="47">
    <w:abstractNumId w:val="47"/>
  </w:num>
  <w:num w:numId="48">
    <w:abstractNumId w:val="13"/>
  </w:num>
  <w:num w:numId="4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cker-Rodriguez, Petra (SUM)">
    <w15:presenceInfo w15:providerId="None" w15:userId="Acker-Rodriguez, Petra (SU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oNotTrackMoves/>
  <w:defaultTabStop w:val="709"/>
  <w:hyphenationZone w:val="425"/>
  <w:drawingGridHorizontalSpacing w:val="78"/>
  <w:displayHorizontalDrawingGridEvery w:val="2"/>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1F0E"/>
    <w:rsid w:val="0000350F"/>
    <w:rsid w:val="0000667A"/>
    <w:rsid w:val="00006DA8"/>
    <w:rsid w:val="00010226"/>
    <w:rsid w:val="00020C72"/>
    <w:rsid w:val="0002191E"/>
    <w:rsid w:val="00024A89"/>
    <w:rsid w:val="00025A45"/>
    <w:rsid w:val="00033AAB"/>
    <w:rsid w:val="00037A38"/>
    <w:rsid w:val="00037B34"/>
    <w:rsid w:val="00041788"/>
    <w:rsid w:val="00044029"/>
    <w:rsid w:val="00044E40"/>
    <w:rsid w:val="00046FD9"/>
    <w:rsid w:val="000526F2"/>
    <w:rsid w:val="00052706"/>
    <w:rsid w:val="00054E4D"/>
    <w:rsid w:val="00060CA0"/>
    <w:rsid w:val="00066695"/>
    <w:rsid w:val="00066FEF"/>
    <w:rsid w:val="000711F6"/>
    <w:rsid w:val="00071270"/>
    <w:rsid w:val="000745E1"/>
    <w:rsid w:val="000749DE"/>
    <w:rsid w:val="000759ED"/>
    <w:rsid w:val="00076DD4"/>
    <w:rsid w:val="00076F5C"/>
    <w:rsid w:val="000776B7"/>
    <w:rsid w:val="00077FBF"/>
    <w:rsid w:val="000839FC"/>
    <w:rsid w:val="00085BB5"/>
    <w:rsid w:val="000867FC"/>
    <w:rsid w:val="00087C69"/>
    <w:rsid w:val="00090586"/>
    <w:rsid w:val="00090FAF"/>
    <w:rsid w:val="000918C7"/>
    <w:rsid w:val="00092004"/>
    <w:rsid w:val="000944AB"/>
    <w:rsid w:val="00096FB6"/>
    <w:rsid w:val="00097C2C"/>
    <w:rsid w:val="000A2200"/>
    <w:rsid w:val="000A3403"/>
    <w:rsid w:val="000A406E"/>
    <w:rsid w:val="000A48D2"/>
    <w:rsid w:val="000A494B"/>
    <w:rsid w:val="000B1AC3"/>
    <w:rsid w:val="000B5F8E"/>
    <w:rsid w:val="000C2B42"/>
    <w:rsid w:val="000C2C48"/>
    <w:rsid w:val="000C3A70"/>
    <w:rsid w:val="000C6387"/>
    <w:rsid w:val="000D12AD"/>
    <w:rsid w:val="000D253B"/>
    <w:rsid w:val="000D420C"/>
    <w:rsid w:val="000D521E"/>
    <w:rsid w:val="000D5980"/>
    <w:rsid w:val="000D79AF"/>
    <w:rsid w:val="000E19F2"/>
    <w:rsid w:val="000E1ED8"/>
    <w:rsid w:val="000E2208"/>
    <w:rsid w:val="000E3836"/>
    <w:rsid w:val="000E45E8"/>
    <w:rsid w:val="000E518B"/>
    <w:rsid w:val="000E6092"/>
    <w:rsid w:val="00105023"/>
    <w:rsid w:val="001074D9"/>
    <w:rsid w:val="00110DAB"/>
    <w:rsid w:val="00112FCD"/>
    <w:rsid w:val="001145B2"/>
    <w:rsid w:val="001160AF"/>
    <w:rsid w:val="00116FE2"/>
    <w:rsid w:val="0011733A"/>
    <w:rsid w:val="001177B5"/>
    <w:rsid w:val="0012375E"/>
    <w:rsid w:val="0013072F"/>
    <w:rsid w:val="00130B5C"/>
    <w:rsid w:val="001322B9"/>
    <w:rsid w:val="001322C7"/>
    <w:rsid w:val="00133FEC"/>
    <w:rsid w:val="00134DF9"/>
    <w:rsid w:val="0013732B"/>
    <w:rsid w:val="00137D13"/>
    <w:rsid w:val="0014018E"/>
    <w:rsid w:val="00140F29"/>
    <w:rsid w:val="00145F0C"/>
    <w:rsid w:val="00147050"/>
    <w:rsid w:val="00147087"/>
    <w:rsid w:val="001513E6"/>
    <w:rsid w:val="001529CA"/>
    <w:rsid w:val="0015517F"/>
    <w:rsid w:val="001562B1"/>
    <w:rsid w:val="00156A1F"/>
    <w:rsid w:val="00157A0A"/>
    <w:rsid w:val="0016522E"/>
    <w:rsid w:val="001654A9"/>
    <w:rsid w:val="00166979"/>
    <w:rsid w:val="00171053"/>
    <w:rsid w:val="00172146"/>
    <w:rsid w:val="00176964"/>
    <w:rsid w:val="001770C7"/>
    <w:rsid w:val="00180134"/>
    <w:rsid w:val="0018094D"/>
    <w:rsid w:val="00181E48"/>
    <w:rsid w:val="00184D18"/>
    <w:rsid w:val="0018524A"/>
    <w:rsid w:val="00186AAE"/>
    <w:rsid w:val="00190135"/>
    <w:rsid w:val="0019087D"/>
    <w:rsid w:val="00190C41"/>
    <w:rsid w:val="0019127A"/>
    <w:rsid w:val="001925E5"/>
    <w:rsid w:val="0019443B"/>
    <w:rsid w:val="00194B8F"/>
    <w:rsid w:val="00196B34"/>
    <w:rsid w:val="0019789F"/>
    <w:rsid w:val="001A6192"/>
    <w:rsid w:val="001A6CFA"/>
    <w:rsid w:val="001A7A19"/>
    <w:rsid w:val="001A7EC9"/>
    <w:rsid w:val="001A7EFB"/>
    <w:rsid w:val="001B5756"/>
    <w:rsid w:val="001B5D1B"/>
    <w:rsid w:val="001B5F4E"/>
    <w:rsid w:val="001B6A8D"/>
    <w:rsid w:val="001C3695"/>
    <w:rsid w:val="001C6261"/>
    <w:rsid w:val="001C71F2"/>
    <w:rsid w:val="001D018F"/>
    <w:rsid w:val="001D3B53"/>
    <w:rsid w:val="001D3F01"/>
    <w:rsid w:val="001E052D"/>
    <w:rsid w:val="001E20B1"/>
    <w:rsid w:val="001E226E"/>
    <w:rsid w:val="001E30DA"/>
    <w:rsid w:val="001F1D0F"/>
    <w:rsid w:val="001F23CF"/>
    <w:rsid w:val="001F25CB"/>
    <w:rsid w:val="001F3DD0"/>
    <w:rsid w:val="00201CF4"/>
    <w:rsid w:val="00202BA7"/>
    <w:rsid w:val="0020427A"/>
    <w:rsid w:val="0020609C"/>
    <w:rsid w:val="002065F4"/>
    <w:rsid w:val="00210E0D"/>
    <w:rsid w:val="00210F75"/>
    <w:rsid w:val="002134DE"/>
    <w:rsid w:val="00213DFB"/>
    <w:rsid w:val="00220F2A"/>
    <w:rsid w:val="00225617"/>
    <w:rsid w:val="00225F3D"/>
    <w:rsid w:val="00227674"/>
    <w:rsid w:val="00230BAF"/>
    <w:rsid w:val="00241ECE"/>
    <w:rsid w:val="00242509"/>
    <w:rsid w:val="0024278B"/>
    <w:rsid w:val="00246E94"/>
    <w:rsid w:val="002479BC"/>
    <w:rsid w:val="00251CD5"/>
    <w:rsid w:val="00251F48"/>
    <w:rsid w:val="00256190"/>
    <w:rsid w:val="0026044F"/>
    <w:rsid w:val="00262130"/>
    <w:rsid w:val="002654D4"/>
    <w:rsid w:val="00266A68"/>
    <w:rsid w:val="00267D84"/>
    <w:rsid w:val="002702BB"/>
    <w:rsid w:val="002709F6"/>
    <w:rsid w:val="002713BA"/>
    <w:rsid w:val="002729BD"/>
    <w:rsid w:val="00273072"/>
    <w:rsid w:val="002735B9"/>
    <w:rsid w:val="00273AE6"/>
    <w:rsid w:val="002743B9"/>
    <w:rsid w:val="0027560E"/>
    <w:rsid w:val="0028257D"/>
    <w:rsid w:val="002843C2"/>
    <w:rsid w:val="0028489D"/>
    <w:rsid w:val="00285846"/>
    <w:rsid w:val="00285CD8"/>
    <w:rsid w:val="00292816"/>
    <w:rsid w:val="002945C9"/>
    <w:rsid w:val="002A0BCA"/>
    <w:rsid w:val="002A0DDD"/>
    <w:rsid w:val="002A1F48"/>
    <w:rsid w:val="002A413C"/>
    <w:rsid w:val="002A41D7"/>
    <w:rsid w:val="002A45B1"/>
    <w:rsid w:val="002A5A4B"/>
    <w:rsid w:val="002B345D"/>
    <w:rsid w:val="002B4156"/>
    <w:rsid w:val="002B4237"/>
    <w:rsid w:val="002B6115"/>
    <w:rsid w:val="002C00EC"/>
    <w:rsid w:val="002C6173"/>
    <w:rsid w:val="002D13A7"/>
    <w:rsid w:val="002D2B17"/>
    <w:rsid w:val="002D40AA"/>
    <w:rsid w:val="002D5F6B"/>
    <w:rsid w:val="002D798F"/>
    <w:rsid w:val="002E3A46"/>
    <w:rsid w:val="002E499A"/>
    <w:rsid w:val="002E6694"/>
    <w:rsid w:val="002E7C80"/>
    <w:rsid w:val="002F3053"/>
    <w:rsid w:val="002F5015"/>
    <w:rsid w:val="002F6756"/>
    <w:rsid w:val="00305D2E"/>
    <w:rsid w:val="00310119"/>
    <w:rsid w:val="00310C1F"/>
    <w:rsid w:val="003119CE"/>
    <w:rsid w:val="003126D3"/>
    <w:rsid w:val="00313AD7"/>
    <w:rsid w:val="00316259"/>
    <w:rsid w:val="00317602"/>
    <w:rsid w:val="003178E6"/>
    <w:rsid w:val="00320A98"/>
    <w:rsid w:val="003232D1"/>
    <w:rsid w:val="00323AF3"/>
    <w:rsid w:val="003248C8"/>
    <w:rsid w:val="003322C4"/>
    <w:rsid w:val="003325AC"/>
    <w:rsid w:val="00333890"/>
    <w:rsid w:val="00333F7C"/>
    <w:rsid w:val="00334747"/>
    <w:rsid w:val="003410F3"/>
    <w:rsid w:val="0034249C"/>
    <w:rsid w:val="003508A6"/>
    <w:rsid w:val="003512E9"/>
    <w:rsid w:val="003513DA"/>
    <w:rsid w:val="00352B93"/>
    <w:rsid w:val="0035780D"/>
    <w:rsid w:val="00357D34"/>
    <w:rsid w:val="003600C6"/>
    <w:rsid w:val="00361F17"/>
    <w:rsid w:val="00362287"/>
    <w:rsid w:val="0036274A"/>
    <w:rsid w:val="00363FCE"/>
    <w:rsid w:val="00364FF6"/>
    <w:rsid w:val="003804BD"/>
    <w:rsid w:val="00380772"/>
    <w:rsid w:val="00380829"/>
    <w:rsid w:val="00381BFA"/>
    <w:rsid w:val="00382E08"/>
    <w:rsid w:val="00392A5A"/>
    <w:rsid w:val="0039585D"/>
    <w:rsid w:val="003A0E9E"/>
    <w:rsid w:val="003A257D"/>
    <w:rsid w:val="003A5F09"/>
    <w:rsid w:val="003A7BA3"/>
    <w:rsid w:val="003B0CCC"/>
    <w:rsid w:val="003B0F04"/>
    <w:rsid w:val="003B294E"/>
    <w:rsid w:val="003B2A42"/>
    <w:rsid w:val="003B5166"/>
    <w:rsid w:val="003B6091"/>
    <w:rsid w:val="003B756A"/>
    <w:rsid w:val="003C1888"/>
    <w:rsid w:val="003C1952"/>
    <w:rsid w:val="003C1A8D"/>
    <w:rsid w:val="003C1C1B"/>
    <w:rsid w:val="003C1E05"/>
    <w:rsid w:val="003C3419"/>
    <w:rsid w:val="003C5140"/>
    <w:rsid w:val="003C6E05"/>
    <w:rsid w:val="003C709C"/>
    <w:rsid w:val="003C7BE3"/>
    <w:rsid w:val="003D1C7B"/>
    <w:rsid w:val="003D573E"/>
    <w:rsid w:val="003D5EF9"/>
    <w:rsid w:val="003D760B"/>
    <w:rsid w:val="003E1DA0"/>
    <w:rsid w:val="003E49C0"/>
    <w:rsid w:val="003E5C58"/>
    <w:rsid w:val="003E746B"/>
    <w:rsid w:val="003F1449"/>
    <w:rsid w:val="003F63F4"/>
    <w:rsid w:val="003F698F"/>
    <w:rsid w:val="003F6C26"/>
    <w:rsid w:val="0040084F"/>
    <w:rsid w:val="004043E7"/>
    <w:rsid w:val="0040480E"/>
    <w:rsid w:val="0040604B"/>
    <w:rsid w:val="00407960"/>
    <w:rsid w:val="00412210"/>
    <w:rsid w:val="004131BD"/>
    <w:rsid w:val="004139CB"/>
    <w:rsid w:val="00413F3C"/>
    <w:rsid w:val="0042064D"/>
    <w:rsid w:val="00422CC7"/>
    <w:rsid w:val="004238A5"/>
    <w:rsid w:val="00425996"/>
    <w:rsid w:val="004259CE"/>
    <w:rsid w:val="004261CA"/>
    <w:rsid w:val="00430A87"/>
    <w:rsid w:val="00432614"/>
    <w:rsid w:val="00434920"/>
    <w:rsid w:val="00435791"/>
    <w:rsid w:val="004376E6"/>
    <w:rsid w:val="004378E7"/>
    <w:rsid w:val="00440A87"/>
    <w:rsid w:val="00444280"/>
    <w:rsid w:val="0044522D"/>
    <w:rsid w:val="00447971"/>
    <w:rsid w:val="00451244"/>
    <w:rsid w:val="00462B50"/>
    <w:rsid w:val="00463AF3"/>
    <w:rsid w:val="00466177"/>
    <w:rsid w:val="00466C1A"/>
    <w:rsid w:val="00467321"/>
    <w:rsid w:val="004702FE"/>
    <w:rsid w:val="00471D04"/>
    <w:rsid w:val="00474187"/>
    <w:rsid w:val="0047452D"/>
    <w:rsid w:val="00476A06"/>
    <w:rsid w:val="00477CCD"/>
    <w:rsid w:val="00477D6C"/>
    <w:rsid w:val="0048124E"/>
    <w:rsid w:val="00484EA1"/>
    <w:rsid w:val="00485061"/>
    <w:rsid w:val="00486CE9"/>
    <w:rsid w:val="0049758A"/>
    <w:rsid w:val="004A074E"/>
    <w:rsid w:val="004A7DF5"/>
    <w:rsid w:val="004B0B31"/>
    <w:rsid w:val="004B2BE1"/>
    <w:rsid w:val="004B5022"/>
    <w:rsid w:val="004B5545"/>
    <w:rsid w:val="004B6404"/>
    <w:rsid w:val="004B7F94"/>
    <w:rsid w:val="004C296D"/>
    <w:rsid w:val="004C3DD6"/>
    <w:rsid w:val="004C4CB3"/>
    <w:rsid w:val="004C62D9"/>
    <w:rsid w:val="004C6B91"/>
    <w:rsid w:val="004D006B"/>
    <w:rsid w:val="004D0F79"/>
    <w:rsid w:val="004D27DB"/>
    <w:rsid w:val="004D5083"/>
    <w:rsid w:val="004D7EC1"/>
    <w:rsid w:val="004E03BB"/>
    <w:rsid w:val="004E1887"/>
    <w:rsid w:val="004E39E9"/>
    <w:rsid w:val="004E4590"/>
    <w:rsid w:val="004E548A"/>
    <w:rsid w:val="004F2792"/>
    <w:rsid w:val="004F37CC"/>
    <w:rsid w:val="004F60A2"/>
    <w:rsid w:val="004F639B"/>
    <w:rsid w:val="00502A02"/>
    <w:rsid w:val="00506CB0"/>
    <w:rsid w:val="00507544"/>
    <w:rsid w:val="00507596"/>
    <w:rsid w:val="005103D3"/>
    <w:rsid w:val="00513C4F"/>
    <w:rsid w:val="005148C2"/>
    <w:rsid w:val="00520299"/>
    <w:rsid w:val="005213DC"/>
    <w:rsid w:val="0052309A"/>
    <w:rsid w:val="00537BB0"/>
    <w:rsid w:val="005414FC"/>
    <w:rsid w:val="005417D1"/>
    <w:rsid w:val="00541A10"/>
    <w:rsid w:val="00543516"/>
    <w:rsid w:val="00545C2A"/>
    <w:rsid w:val="005470E3"/>
    <w:rsid w:val="00553F58"/>
    <w:rsid w:val="00556FA7"/>
    <w:rsid w:val="005579D5"/>
    <w:rsid w:val="0056058E"/>
    <w:rsid w:val="005624B9"/>
    <w:rsid w:val="005648AE"/>
    <w:rsid w:val="0057019E"/>
    <w:rsid w:val="00573817"/>
    <w:rsid w:val="00575C81"/>
    <w:rsid w:val="0057650D"/>
    <w:rsid w:val="00576922"/>
    <w:rsid w:val="005853CE"/>
    <w:rsid w:val="00590817"/>
    <w:rsid w:val="0059246B"/>
    <w:rsid w:val="00592E2A"/>
    <w:rsid w:val="00594174"/>
    <w:rsid w:val="005944D9"/>
    <w:rsid w:val="005956F3"/>
    <w:rsid w:val="00595DA7"/>
    <w:rsid w:val="0059757D"/>
    <w:rsid w:val="005A1E98"/>
    <w:rsid w:val="005A416B"/>
    <w:rsid w:val="005A42C1"/>
    <w:rsid w:val="005B06BC"/>
    <w:rsid w:val="005B26BF"/>
    <w:rsid w:val="005B2960"/>
    <w:rsid w:val="005B2E1C"/>
    <w:rsid w:val="005B2F66"/>
    <w:rsid w:val="005B61A8"/>
    <w:rsid w:val="005B65E8"/>
    <w:rsid w:val="005C2462"/>
    <w:rsid w:val="005C27B3"/>
    <w:rsid w:val="005C311F"/>
    <w:rsid w:val="005C3476"/>
    <w:rsid w:val="005C4F3E"/>
    <w:rsid w:val="005C7444"/>
    <w:rsid w:val="005D03CE"/>
    <w:rsid w:val="005D570A"/>
    <w:rsid w:val="005D600D"/>
    <w:rsid w:val="005E182C"/>
    <w:rsid w:val="005E66F5"/>
    <w:rsid w:val="005F285D"/>
    <w:rsid w:val="005F3D69"/>
    <w:rsid w:val="005F4785"/>
    <w:rsid w:val="005F7DA7"/>
    <w:rsid w:val="00605799"/>
    <w:rsid w:val="00611F0E"/>
    <w:rsid w:val="00612EE1"/>
    <w:rsid w:val="00613CFD"/>
    <w:rsid w:val="00613E14"/>
    <w:rsid w:val="00616EFE"/>
    <w:rsid w:val="00622BFF"/>
    <w:rsid w:val="00622DF8"/>
    <w:rsid w:val="00624FCD"/>
    <w:rsid w:val="00634709"/>
    <w:rsid w:val="006349B9"/>
    <w:rsid w:val="00634C00"/>
    <w:rsid w:val="00634C25"/>
    <w:rsid w:val="00636513"/>
    <w:rsid w:val="006442E0"/>
    <w:rsid w:val="00645F00"/>
    <w:rsid w:val="006502F9"/>
    <w:rsid w:val="0065298E"/>
    <w:rsid w:val="00652BBE"/>
    <w:rsid w:val="00662DCF"/>
    <w:rsid w:val="006635DE"/>
    <w:rsid w:val="006639E5"/>
    <w:rsid w:val="0066686D"/>
    <w:rsid w:val="00666D77"/>
    <w:rsid w:val="00670CA1"/>
    <w:rsid w:val="0067296B"/>
    <w:rsid w:val="0067321E"/>
    <w:rsid w:val="0067412E"/>
    <w:rsid w:val="00674FB9"/>
    <w:rsid w:val="00675389"/>
    <w:rsid w:val="00677C81"/>
    <w:rsid w:val="00677FF4"/>
    <w:rsid w:val="0068022C"/>
    <w:rsid w:val="00681BA2"/>
    <w:rsid w:val="006855CC"/>
    <w:rsid w:val="00686FCC"/>
    <w:rsid w:val="00687169"/>
    <w:rsid w:val="00690B38"/>
    <w:rsid w:val="00690FD0"/>
    <w:rsid w:val="00692667"/>
    <w:rsid w:val="006929FB"/>
    <w:rsid w:val="00692C5E"/>
    <w:rsid w:val="006942ED"/>
    <w:rsid w:val="00695AE7"/>
    <w:rsid w:val="006960E3"/>
    <w:rsid w:val="006967CA"/>
    <w:rsid w:val="006A2A98"/>
    <w:rsid w:val="006A43B8"/>
    <w:rsid w:val="006A6726"/>
    <w:rsid w:val="006A67E9"/>
    <w:rsid w:val="006B0791"/>
    <w:rsid w:val="006B3694"/>
    <w:rsid w:val="006B52B6"/>
    <w:rsid w:val="006B60C8"/>
    <w:rsid w:val="006B6EA9"/>
    <w:rsid w:val="006B6FC0"/>
    <w:rsid w:val="006B7D74"/>
    <w:rsid w:val="006C36B0"/>
    <w:rsid w:val="006C5B79"/>
    <w:rsid w:val="006D1C35"/>
    <w:rsid w:val="006E0D12"/>
    <w:rsid w:val="006E3DDA"/>
    <w:rsid w:val="006E4809"/>
    <w:rsid w:val="006E7AEE"/>
    <w:rsid w:val="006F0458"/>
    <w:rsid w:val="006F1BD7"/>
    <w:rsid w:val="006F21DC"/>
    <w:rsid w:val="006F7F3F"/>
    <w:rsid w:val="00700D47"/>
    <w:rsid w:val="0070135F"/>
    <w:rsid w:val="007035AF"/>
    <w:rsid w:val="00704E42"/>
    <w:rsid w:val="00705280"/>
    <w:rsid w:val="007071B6"/>
    <w:rsid w:val="00713888"/>
    <w:rsid w:val="0071524A"/>
    <w:rsid w:val="007152DF"/>
    <w:rsid w:val="007160D8"/>
    <w:rsid w:val="007171CE"/>
    <w:rsid w:val="00722A25"/>
    <w:rsid w:val="00722F81"/>
    <w:rsid w:val="007242F6"/>
    <w:rsid w:val="00724972"/>
    <w:rsid w:val="00727178"/>
    <w:rsid w:val="00727563"/>
    <w:rsid w:val="00727FDD"/>
    <w:rsid w:val="00730DEA"/>
    <w:rsid w:val="00730E4B"/>
    <w:rsid w:val="00734CE4"/>
    <w:rsid w:val="00735651"/>
    <w:rsid w:val="00735DD7"/>
    <w:rsid w:val="00736426"/>
    <w:rsid w:val="0074220A"/>
    <w:rsid w:val="007438D4"/>
    <w:rsid w:val="00747F81"/>
    <w:rsid w:val="00750CFD"/>
    <w:rsid w:val="00753610"/>
    <w:rsid w:val="00757C2A"/>
    <w:rsid w:val="007600BA"/>
    <w:rsid w:val="0076067E"/>
    <w:rsid w:val="0076539D"/>
    <w:rsid w:val="0076694C"/>
    <w:rsid w:val="00767583"/>
    <w:rsid w:val="00774F76"/>
    <w:rsid w:val="0077558B"/>
    <w:rsid w:val="00775954"/>
    <w:rsid w:val="00775AE9"/>
    <w:rsid w:val="00776879"/>
    <w:rsid w:val="00776DA5"/>
    <w:rsid w:val="00776DFE"/>
    <w:rsid w:val="00780E5E"/>
    <w:rsid w:val="00781100"/>
    <w:rsid w:val="00783466"/>
    <w:rsid w:val="00783A51"/>
    <w:rsid w:val="007864AC"/>
    <w:rsid w:val="007912F7"/>
    <w:rsid w:val="00794F8B"/>
    <w:rsid w:val="0079512D"/>
    <w:rsid w:val="00795291"/>
    <w:rsid w:val="007A022B"/>
    <w:rsid w:val="007A07C3"/>
    <w:rsid w:val="007A3024"/>
    <w:rsid w:val="007A35D3"/>
    <w:rsid w:val="007A4644"/>
    <w:rsid w:val="007A5828"/>
    <w:rsid w:val="007A6FBF"/>
    <w:rsid w:val="007A7769"/>
    <w:rsid w:val="007B2704"/>
    <w:rsid w:val="007C1CE5"/>
    <w:rsid w:val="007C2746"/>
    <w:rsid w:val="007C2EEE"/>
    <w:rsid w:val="007C5518"/>
    <w:rsid w:val="007C5CBF"/>
    <w:rsid w:val="007C62B7"/>
    <w:rsid w:val="007C6BC4"/>
    <w:rsid w:val="007D1C86"/>
    <w:rsid w:val="007D1E22"/>
    <w:rsid w:val="007D35CF"/>
    <w:rsid w:val="007D6AD2"/>
    <w:rsid w:val="007D7913"/>
    <w:rsid w:val="007E028E"/>
    <w:rsid w:val="007E073E"/>
    <w:rsid w:val="007E27CB"/>
    <w:rsid w:val="007E79B7"/>
    <w:rsid w:val="007F4EB7"/>
    <w:rsid w:val="00801A47"/>
    <w:rsid w:val="00803324"/>
    <w:rsid w:val="00804046"/>
    <w:rsid w:val="008057D6"/>
    <w:rsid w:val="00807701"/>
    <w:rsid w:val="00807F76"/>
    <w:rsid w:val="00810856"/>
    <w:rsid w:val="008177A7"/>
    <w:rsid w:val="00817D06"/>
    <w:rsid w:val="0082049B"/>
    <w:rsid w:val="00821A22"/>
    <w:rsid w:val="008249C7"/>
    <w:rsid w:val="00825B9C"/>
    <w:rsid w:val="00825BA8"/>
    <w:rsid w:val="00826777"/>
    <w:rsid w:val="008267F1"/>
    <w:rsid w:val="00833CCF"/>
    <w:rsid w:val="00836A3E"/>
    <w:rsid w:val="00836C95"/>
    <w:rsid w:val="008420FA"/>
    <w:rsid w:val="00854709"/>
    <w:rsid w:val="00855A6B"/>
    <w:rsid w:val="00857172"/>
    <w:rsid w:val="008577EB"/>
    <w:rsid w:val="00857D2F"/>
    <w:rsid w:val="0086110B"/>
    <w:rsid w:val="008617A4"/>
    <w:rsid w:val="00865910"/>
    <w:rsid w:val="00865D23"/>
    <w:rsid w:val="00865D5F"/>
    <w:rsid w:val="00867219"/>
    <w:rsid w:val="008701A1"/>
    <w:rsid w:val="00871A0A"/>
    <w:rsid w:val="00871AA7"/>
    <w:rsid w:val="008748EE"/>
    <w:rsid w:val="008753B7"/>
    <w:rsid w:val="008800AC"/>
    <w:rsid w:val="00881EB4"/>
    <w:rsid w:val="00882944"/>
    <w:rsid w:val="0088579C"/>
    <w:rsid w:val="008872A8"/>
    <w:rsid w:val="00890260"/>
    <w:rsid w:val="008906D9"/>
    <w:rsid w:val="00890BEA"/>
    <w:rsid w:val="0089134F"/>
    <w:rsid w:val="00892CB2"/>
    <w:rsid w:val="00893DE4"/>
    <w:rsid w:val="008959EC"/>
    <w:rsid w:val="00895C76"/>
    <w:rsid w:val="008A42F8"/>
    <w:rsid w:val="008A64DE"/>
    <w:rsid w:val="008B0080"/>
    <w:rsid w:val="008B27C9"/>
    <w:rsid w:val="008B3662"/>
    <w:rsid w:val="008B39EB"/>
    <w:rsid w:val="008B5469"/>
    <w:rsid w:val="008C22E9"/>
    <w:rsid w:val="008C2704"/>
    <w:rsid w:val="008C38D8"/>
    <w:rsid w:val="008C68F4"/>
    <w:rsid w:val="008D1806"/>
    <w:rsid w:val="008D4650"/>
    <w:rsid w:val="008D6B09"/>
    <w:rsid w:val="008E2974"/>
    <w:rsid w:val="008E46BE"/>
    <w:rsid w:val="008E6750"/>
    <w:rsid w:val="008F028B"/>
    <w:rsid w:val="008F0A9A"/>
    <w:rsid w:val="008F15C8"/>
    <w:rsid w:val="008F2C8B"/>
    <w:rsid w:val="008F3113"/>
    <w:rsid w:val="008F5DB9"/>
    <w:rsid w:val="008F5E93"/>
    <w:rsid w:val="00900AEE"/>
    <w:rsid w:val="00900C24"/>
    <w:rsid w:val="00901148"/>
    <w:rsid w:val="00902AEA"/>
    <w:rsid w:val="00906972"/>
    <w:rsid w:val="00911B6B"/>
    <w:rsid w:val="00913FC4"/>
    <w:rsid w:val="00915332"/>
    <w:rsid w:val="009214EB"/>
    <w:rsid w:val="009254E4"/>
    <w:rsid w:val="00925A41"/>
    <w:rsid w:val="0092647F"/>
    <w:rsid w:val="009270DF"/>
    <w:rsid w:val="00930F24"/>
    <w:rsid w:val="009323B7"/>
    <w:rsid w:val="00933972"/>
    <w:rsid w:val="009346DE"/>
    <w:rsid w:val="009378F8"/>
    <w:rsid w:val="00941ABF"/>
    <w:rsid w:val="0094206B"/>
    <w:rsid w:val="00942702"/>
    <w:rsid w:val="00943264"/>
    <w:rsid w:val="009500E8"/>
    <w:rsid w:val="009537DE"/>
    <w:rsid w:val="009551E2"/>
    <w:rsid w:val="00957693"/>
    <w:rsid w:val="009600C1"/>
    <w:rsid w:val="0096061B"/>
    <w:rsid w:val="009629FC"/>
    <w:rsid w:val="009630C2"/>
    <w:rsid w:val="0096355A"/>
    <w:rsid w:val="009646B2"/>
    <w:rsid w:val="00965FAB"/>
    <w:rsid w:val="00966CC1"/>
    <w:rsid w:val="00973432"/>
    <w:rsid w:val="00973A6A"/>
    <w:rsid w:val="00975663"/>
    <w:rsid w:val="00977DC3"/>
    <w:rsid w:val="00980291"/>
    <w:rsid w:val="0098120A"/>
    <w:rsid w:val="00981C1C"/>
    <w:rsid w:val="009830DA"/>
    <w:rsid w:val="0098756A"/>
    <w:rsid w:val="00987D14"/>
    <w:rsid w:val="00991583"/>
    <w:rsid w:val="00991A7F"/>
    <w:rsid w:val="009927DA"/>
    <w:rsid w:val="009946B8"/>
    <w:rsid w:val="009961D0"/>
    <w:rsid w:val="009979BC"/>
    <w:rsid w:val="009A04B9"/>
    <w:rsid w:val="009A53E5"/>
    <w:rsid w:val="009A66F6"/>
    <w:rsid w:val="009B2523"/>
    <w:rsid w:val="009C1854"/>
    <w:rsid w:val="009C1FF8"/>
    <w:rsid w:val="009C3E05"/>
    <w:rsid w:val="009C5C50"/>
    <w:rsid w:val="009C7BC1"/>
    <w:rsid w:val="009C7DE6"/>
    <w:rsid w:val="009C7ED9"/>
    <w:rsid w:val="009D0393"/>
    <w:rsid w:val="009D0C7B"/>
    <w:rsid w:val="009D2AC7"/>
    <w:rsid w:val="009D3AE8"/>
    <w:rsid w:val="009D3DF1"/>
    <w:rsid w:val="009E3036"/>
    <w:rsid w:val="009E3C3B"/>
    <w:rsid w:val="009E5414"/>
    <w:rsid w:val="009E6D7B"/>
    <w:rsid w:val="009F009F"/>
    <w:rsid w:val="009F2875"/>
    <w:rsid w:val="009F64F5"/>
    <w:rsid w:val="009F6CC4"/>
    <w:rsid w:val="00A01217"/>
    <w:rsid w:val="00A025F8"/>
    <w:rsid w:val="00A07CE9"/>
    <w:rsid w:val="00A11449"/>
    <w:rsid w:val="00A131EB"/>
    <w:rsid w:val="00A239AD"/>
    <w:rsid w:val="00A25F00"/>
    <w:rsid w:val="00A26120"/>
    <w:rsid w:val="00A26809"/>
    <w:rsid w:val="00A26B34"/>
    <w:rsid w:val="00A26FAF"/>
    <w:rsid w:val="00A2785C"/>
    <w:rsid w:val="00A40304"/>
    <w:rsid w:val="00A40E9E"/>
    <w:rsid w:val="00A43474"/>
    <w:rsid w:val="00A50F63"/>
    <w:rsid w:val="00A51F38"/>
    <w:rsid w:val="00A527F9"/>
    <w:rsid w:val="00A52AAC"/>
    <w:rsid w:val="00A534F2"/>
    <w:rsid w:val="00A5363E"/>
    <w:rsid w:val="00A56170"/>
    <w:rsid w:val="00A56CD8"/>
    <w:rsid w:val="00A57CEA"/>
    <w:rsid w:val="00A64A1D"/>
    <w:rsid w:val="00A65D43"/>
    <w:rsid w:val="00A66A95"/>
    <w:rsid w:val="00A67593"/>
    <w:rsid w:val="00A70A29"/>
    <w:rsid w:val="00A74838"/>
    <w:rsid w:val="00A748ED"/>
    <w:rsid w:val="00A74A9E"/>
    <w:rsid w:val="00A74AB9"/>
    <w:rsid w:val="00A74C55"/>
    <w:rsid w:val="00A74EFE"/>
    <w:rsid w:val="00A75FD5"/>
    <w:rsid w:val="00A80AC3"/>
    <w:rsid w:val="00A8317B"/>
    <w:rsid w:val="00A84AA4"/>
    <w:rsid w:val="00A85BD5"/>
    <w:rsid w:val="00A87239"/>
    <w:rsid w:val="00A96D19"/>
    <w:rsid w:val="00AA1972"/>
    <w:rsid w:val="00AA23C0"/>
    <w:rsid w:val="00AA5B6D"/>
    <w:rsid w:val="00AA67F4"/>
    <w:rsid w:val="00AA7097"/>
    <w:rsid w:val="00AA7BB8"/>
    <w:rsid w:val="00AB0E29"/>
    <w:rsid w:val="00AB0FFC"/>
    <w:rsid w:val="00AB1650"/>
    <w:rsid w:val="00AB17B4"/>
    <w:rsid w:val="00AB2266"/>
    <w:rsid w:val="00AB301D"/>
    <w:rsid w:val="00AB3122"/>
    <w:rsid w:val="00AB6074"/>
    <w:rsid w:val="00AB750C"/>
    <w:rsid w:val="00AC03FE"/>
    <w:rsid w:val="00AC13FB"/>
    <w:rsid w:val="00AC2AC6"/>
    <w:rsid w:val="00AC31E4"/>
    <w:rsid w:val="00AC5283"/>
    <w:rsid w:val="00AC6154"/>
    <w:rsid w:val="00AC7D63"/>
    <w:rsid w:val="00AD2575"/>
    <w:rsid w:val="00AD405A"/>
    <w:rsid w:val="00AD5CCE"/>
    <w:rsid w:val="00AD61DC"/>
    <w:rsid w:val="00AD7BD0"/>
    <w:rsid w:val="00AE06EE"/>
    <w:rsid w:val="00AE20CA"/>
    <w:rsid w:val="00AE2CA4"/>
    <w:rsid w:val="00AE2EFD"/>
    <w:rsid w:val="00AE3DE0"/>
    <w:rsid w:val="00AE4DBC"/>
    <w:rsid w:val="00AE5DC9"/>
    <w:rsid w:val="00AE7E22"/>
    <w:rsid w:val="00AF1450"/>
    <w:rsid w:val="00AF1A2E"/>
    <w:rsid w:val="00AF54A8"/>
    <w:rsid w:val="00B000C9"/>
    <w:rsid w:val="00B00959"/>
    <w:rsid w:val="00B03AE3"/>
    <w:rsid w:val="00B04A45"/>
    <w:rsid w:val="00B05F25"/>
    <w:rsid w:val="00B06603"/>
    <w:rsid w:val="00B06B73"/>
    <w:rsid w:val="00B10902"/>
    <w:rsid w:val="00B10BB8"/>
    <w:rsid w:val="00B10F66"/>
    <w:rsid w:val="00B11044"/>
    <w:rsid w:val="00B1273E"/>
    <w:rsid w:val="00B1535A"/>
    <w:rsid w:val="00B15A83"/>
    <w:rsid w:val="00B210D2"/>
    <w:rsid w:val="00B2355A"/>
    <w:rsid w:val="00B23CE6"/>
    <w:rsid w:val="00B25843"/>
    <w:rsid w:val="00B25B0C"/>
    <w:rsid w:val="00B31FAF"/>
    <w:rsid w:val="00B34B5A"/>
    <w:rsid w:val="00B34F0B"/>
    <w:rsid w:val="00B364C7"/>
    <w:rsid w:val="00B50EC4"/>
    <w:rsid w:val="00B519A7"/>
    <w:rsid w:val="00B51F6D"/>
    <w:rsid w:val="00B5231C"/>
    <w:rsid w:val="00B5488F"/>
    <w:rsid w:val="00B55FFC"/>
    <w:rsid w:val="00B5630D"/>
    <w:rsid w:val="00B609D1"/>
    <w:rsid w:val="00B642BE"/>
    <w:rsid w:val="00B714EA"/>
    <w:rsid w:val="00B71ECB"/>
    <w:rsid w:val="00B71FC2"/>
    <w:rsid w:val="00B72CC0"/>
    <w:rsid w:val="00B72DD7"/>
    <w:rsid w:val="00B732C8"/>
    <w:rsid w:val="00B74E5C"/>
    <w:rsid w:val="00B81020"/>
    <w:rsid w:val="00B810BE"/>
    <w:rsid w:val="00B81234"/>
    <w:rsid w:val="00B82F11"/>
    <w:rsid w:val="00B83014"/>
    <w:rsid w:val="00B83A9C"/>
    <w:rsid w:val="00B84FB0"/>
    <w:rsid w:val="00B863AF"/>
    <w:rsid w:val="00B900EB"/>
    <w:rsid w:val="00B90CDE"/>
    <w:rsid w:val="00B93CD3"/>
    <w:rsid w:val="00B96FD7"/>
    <w:rsid w:val="00BA0666"/>
    <w:rsid w:val="00BA202D"/>
    <w:rsid w:val="00BA343E"/>
    <w:rsid w:val="00BA68D6"/>
    <w:rsid w:val="00BB212A"/>
    <w:rsid w:val="00BB4B44"/>
    <w:rsid w:val="00BB7213"/>
    <w:rsid w:val="00BB7CEB"/>
    <w:rsid w:val="00BC1FAE"/>
    <w:rsid w:val="00BC3F98"/>
    <w:rsid w:val="00BC40FF"/>
    <w:rsid w:val="00BD28A3"/>
    <w:rsid w:val="00BD525A"/>
    <w:rsid w:val="00BE1161"/>
    <w:rsid w:val="00BE138E"/>
    <w:rsid w:val="00BE203A"/>
    <w:rsid w:val="00BE2D2A"/>
    <w:rsid w:val="00BF1A7D"/>
    <w:rsid w:val="00BF2188"/>
    <w:rsid w:val="00BF24F6"/>
    <w:rsid w:val="00BF33E0"/>
    <w:rsid w:val="00C0301D"/>
    <w:rsid w:val="00C04D51"/>
    <w:rsid w:val="00C07BFE"/>
    <w:rsid w:val="00C21927"/>
    <w:rsid w:val="00C2557E"/>
    <w:rsid w:val="00C26404"/>
    <w:rsid w:val="00C26FDE"/>
    <w:rsid w:val="00C30A27"/>
    <w:rsid w:val="00C312A9"/>
    <w:rsid w:val="00C31A16"/>
    <w:rsid w:val="00C344BE"/>
    <w:rsid w:val="00C40724"/>
    <w:rsid w:val="00C40D36"/>
    <w:rsid w:val="00C41EF9"/>
    <w:rsid w:val="00C42401"/>
    <w:rsid w:val="00C42933"/>
    <w:rsid w:val="00C43169"/>
    <w:rsid w:val="00C433E5"/>
    <w:rsid w:val="00C47D24"/>
    <w:rsid w:val="00C502DC"/>
    <w:rsid w:val="00C51EA8"/>
    <w:rsid w:val="00C553E1"/>
    <w:rsid w:val="00C61F0D"/>
    <w:rsid w:val="00C622C5"/>
    <w:rsid w:val="00C631EE"/>
    <w:rsid w:val="00C656A9"/>
    <w:rsid w:val="00C6570D"/>
    <w:rsid w:val="00C664B8"/>
    <w:rsid w:val="00C66DDB"/>
    <w:rsid w:val="00C701C8"/>
    <w:rsid w:val="00C73225"/>
    <w:rsid w:val="00C77E21"/>
    <w:rsid w:val="00C808BD"/>
    <w:rsid w:val="00C82909"/>
    <w:rsid w:val="00C91A5A"/>
    <w:rsid w:val="00C95408"/>
    <w:rsid w:val="00CA1887"/>
    <w:rsid w:val="00CA7739"/>
    <w:rsid w:val="00CB3098"/>
    <w:rsid w:val="00CB5253"/>
    <w:rsid w:val="00CB60CF"/>
    <w:rsid w:val="00CB7A52"/>
    <w:rsid w:val="00CC01A1"/>
    <w:rsid w:val="00CC0A38"/>
    <w:rsid w:val="00CC24DB"/>
    <w:rsid w:val="00CC7CA1"/>
    <w:rsid w:val="00CD0023"/>
    <w:rsid w:val="00CD1486"/>
    <w:rsid w:val="00CD50BE"/>
    <w:rsid w:val="00CE1A01"/>
    <w:rsid w:val="00CE4CB1"/>
    <w:rsid w:val="00CE6D8C"/>
    <w:rsid w:val="00CE777D"/>
    <w:rsid w:val="00CF51F9"/>
    <w:rsid w:val="00CF6EC5"/>
    <w:rsid w:val="00CF7F53"/>
    <w:rsid w:val="00D00052"/>
    <w:rsid w:val="00D01163"/>
    <w:rsid w:val="00D03B6D"/>
    <w:rsid w:val="00D111B3"/>
    <w:rsid w:val="00D11621"/>
    <w:rsid w:val="00D169F9"/>
    <w:rsid w:val="00D2301D"/>
    <w:rsid w:val="00D2583F"/>
    <w:rsid w:val="00D26AAF"/>
    <w:rsid w:val="00D27516"/>
    <w:rsid w:val="00D2794B"/>
    <w:rsid w:val="00D32FE2"/>
    <w:rsid w:val="00D33B82"/>
    <w:rsid w:val="00D349A8"/>
    <w:rsid w:val="00D3771B"/>
    <w:rsid w:val="00D40337"/>
    <w:rsid w:val="00D408EA"/>
    <w:rsid w:val="00D42327"/>
    <w:rsid w:val="00D4344B"/>
    <w:rsid w:val="00D46F81"/>
    <w:rsid w:val="00D500AC"/>
    <w:rsid w:val="00D51618"/>
    <w:rsid w:val="00D61020"/>
    <w:rsid w:val="00D61974"/>
    <w:rsid w:val="00D66212"/>
    <w:rsid w:val="00D73DD6"/>
    <w:rsid w:val="00D75112"/>
    <w:rsid w:val="00D76749"/>
    <w:rsid w:val="00D85461"/>
    <w:rsid w:val="00D8651B"/>
    <w:rsid w:val="00D87400"/>
    <w:rsid w:val="00D87950"/>
    <w:rsid w:val="00D910D3"/>
    <w:rsid w:val="00D925C7"/>
    <w:rsid w:val="00D93FE3"/>
    <w:rsid w:val="00D96772"/>
    <w:rsid w:val="00D9730F"/>
    <w:rsid w:val="00D97B44"/>
    <w:rsid w:val="00DA3F19"/>
    <w:rsid w:val="00DA510C"/>
    <w:rsid w:val="00DA5D8B"/>
    <w:rsid w:val="00DA6757"/>
    <w:rsid w:val="00DB0DE6"/>
    <w:rsid w:val="00DB35E3"/>
    <w:rsid w:val="00DB4B0C"/>
    <w:rsid w:val="00DB5532"/>
    <w:rsid w:val="00DC2D49"/>
    <w:rsid w:val="00DD1A8A"/>
    <w:rsid w:val="00DD2863"/>
    <w:rsid w:val="00DD2883"/>
    <w:rsid w:val="00DD28E1"/>
    <w:rsid w:val="00DD45BC"/>
    <w:rsid w:val="00DE127B"/>
    <w:rsid w:val="00DF1188"/>
    <w:rsid w:val="00DF283B"/>
    <w:rsid w:val="00DF509D"/>
    <w:rsid w:val="00DF5503"/>
    <w:rsid w:val="00DF6080"/>
    <w:rsid w:val="00DF7D0A"/>
    <w:rsid w:val="00E00DC1"/>
    <w:rsid w:val="00E05D79"/>
    <w:rsid w:val="00E129A4"/>
    <w:rsid w:val="00E13CA1"/>
    <w:rsid w:val="00E148A8"/>
    <w:rsid w:val="00E14E61"/>
    <w:rsid w:val="00E170AA"/>
    <w:rsid w:val="00E17C92"/>
    <w:rsid w:val="00E20F38"/>
    <w:rsid w:val="00E25247"/>
    <w:rsid w:val="00E25916"/>
    <w:rsid w:val="00E27D09"/>
    <w:rsid w:val="00E30BEA"/>
    <w:rsid w:val="00E3288A"/>
    <w:rsid w:val="00E35A1B"/>
    <w:rsid w:val="00E35FD0"/>
    <w:rsid w:val="00E41147"/>
    <w:rsid w:val="00E43C14"/>
    <w:rsid w:val="00E44B6B"/>
    <w:rsid w:val="00E450A3"/>
    <w:rsid w:val="00E4555A"/>
    <w:rsid w:val="00E46895"/>
    <w:rsid w:val="00E476E1"/>
    <w:rsid w:val="00E50C3D"/>
    <w:rsid w:val="00E51E27"/>
    <w:rsid w:val="00E53902"/>
    <w:rsid w:val="00E543DD"/>
    <w:rsid w:val="00E555BA"/>
    <w:rsid w:val="00E55A70"/>
    <w:rsid w:val="00E564B1"/>
    <w:rsid w:val="00E605D3"/>
    <w:rsid w:val="00E60EAF"/>
    <w:rsid w:val="00E6177C"/>
    <w:rsid w:val="00E61A50"/>
    <w:rsid w:val="00E67C86"/>
    <w:rsid w:val="00E73434"/>
    <w:rsid w:val="00E73F36"/>
    <w:rsid w:val="00E77196"/>
    <w:rsid w:val="00E81678"/>
    <w:rsid w:val="00E863AE"/>
    <w:rsid w:val="00E86983"/>
    <w:rsid w:val="00E87151"/>
    <w:rsid w:val="00E871EC"/>
    <w:rsid w:val="00E9389D"/>
    <w:rsid w:val="00E9564F"/>
    <w:rsid w:val="00E97C6E"/>
    <w:rsid w:val="00E97D53"/>
    <w:rsid w:val="00EA0666"/>
    <w:rsid w:val="00EA1A24"/>
    <w:rsid w:val="00EA69BB"/>
    <w:rsid w:val="00EB4BF4"/>
    <w:rsid w:val="00EB6E01"/>
    <w:rsid w:val="00EB7441"/>
    <w:rsid w:val="00EC0C5C"/>
    <w:rsid w:val="00EC6665"/>
    <w:rsid w:val="00ED035F"/>
    <w:rsid w:val="00ED52A3"/>
    <w:rsid w:val="00ED6F71"/>
    <w:rsid w:val="00EE2833"/>
    <w:rsid w:val="00EE2A74"/>
    <w:rsid w:val="00EE3260"/>
    <w:rsid w:val="00EE5E3F"/>
    <w:rsid w:val="00EE6CDC"/>
    <w:rsid w:val="00EE6F73"/>
    <w:rsid w:val="00EE72EC"/>
    <w:rsid w:val="00EF07C8"/>
    <w:rsid w:val="00EF0B19"/>
    <w:rsid w:val="00EF1060"/>
    <w:rsid w:val="00EF1591"/>
    <w:rsid w:val="00EF1674"/>
    <w:rsid w:val="00EF2B73"/>
    <w:rsid w:val="00EF3F4E"/>
    <w:rsid w:val="00EF5277"/>
    <w:rsid w:val="00EF5691"/>
    <w:rsid w:val="00EF65F4"/>
    <w:rsid w:val="00F011F1"/>
    <w:rsid w:val="00F0142E"/>
    <w:rsid w:val="00F01521"/>
    <w:rsid w:val="00F01B45"/>
    <w:rsid w:val="00F03462"/>
    <w:rsid w:val="00F0503C"/>
    <w:rsid w:val="00F05A99"/>
    <w:rsid w:val="00F0631A"/>
    <w:rsid w:val="00F06BFC"/>
    <w:rsid w:val="00F074A4"/>
    <w:rsid w:val="00F107DA"/>
    <w:rsid w:val="00F10A72"/>
    <w:rsid w:val="00F10F6A"/>
    <w:rsid w:val="00F205D0"/>
    <w:rsid w:val="00F2652A"/>
    <w:rsid w:val="00F26575"/>
    <w:rsid w:val="00F26A29"/>
    <w:rsid w:val="00F30974"/>
    <w:rsid w:val="00F31115"/>
    <w:rsid w:val="00F40B0F"/>
    <w:rsid w:val="00F43C49"/>
    <w:rsid w:val="00F44C4A"/>
    <w:rsid w:val="00F46090"/>
    <w:rsid w:val="00F46629"/>
    <w:rsid w:val="00F5002A"/>
    <w:rsid w:val="00F50530"/>
    <w:rsid w:val="00F50AAD"/>
    <w:rsid w:val="00F53529"/>
    <w:rsid w:val="00F5404F"/>
    <w:rsid w:val="00F60751"/>
    <w:rsid w:val="00F62F44"/>
    <w:rsid w:val="00F63CEA"/>
    <w:rsid w:val="00F653B6"/>
    <w:rsid w:val="00F65D1A"/>
    <w:rsid w:val="00F65F8B"/>
    <w:rsid w:val="00F71C77"/>
    <w:rsid w:val="00F72EF1"/>
    <w:rsid w:val="00F73065"/>
    <w:rsid w:val="00F75151"/>
    <w:rsid w:val="00F7523D"/>
    <w:rsid w:val="00F764B3"/>
    <w:rsid w:val="00F773F1"/>
    <w:rsid w:val="00F830C8"/>
    <w:rsid w:val="00F86B9C"/>
    <w:rsid w:val="00F870EB"/>
    <w:rsid w:val="00F8719C"/>
    <w:rsid w:val="00F90ACA"/>
    <w:rsid w:val="00F90C63"/>
    <w:rsid w:val="00F92F88"/>
    <w:rsid w:val="00F96117"/>
    <w:rsid w:val="00F96AFE"/>
    <w:rsid w:val="00F96CF8"/>
    <w:rsid w:val="00FA0DDB"/>
    <w:rsid w:val="00FA4322"/>
    <w:rsid w:val="00FB0B4E"/>
    <w:rsid w:val="00FB0C92"/>
    <w:rsid w:val="00FB2A87"/>
    <w:rsid w:val="00FB4DF4"/>
    <w:rsid w:val="00FB5A4D"/>
    <w:rsid w:val="00FB7175"/>
    <w:rsid w:val="00FB7C3A"/>
    <w:rsid w:val="00FB7F49"/>
    <w:rsid w:val="00FD0D39"/>
    <w:rsid w:val="00FD17CF"/>
    <w:rsid w:val="00FD5BD8"/>
    <w:rsid w:val="00FD5E0B"/>
    <w:rsid w:val="00FE0203"/>
    <w:rsid w:val="00FE078A"/>
    <w:rsid w:val="00FE1330"/>
    <w:rsid w:val="00FE4B82"/>
    <w:rsid w:val="00FE71E0"/>
    <w:rsid w:val="00FF1D2E"/>
    <w:rsid w:val="00FF2199"/>
    <w:rsid w:val="00FF45F7"/>
    <w:rsid w:val="00FF671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1888"/>
    <w:pPr>
      <w:overflowPunct w:val="0"/>
      <w:autoSpaceDE w:val="0"/>
      <w:autoSpaceDN w:val="0"/>
      <w:adjustRightInd w:val="0"/>
      <w:jc w:val="both"/>
      <w:textAlignment w:val="baseline"/>
    </w:pPr>
    <w:rPr>
      <w:rFonts w:ascii="Arial" w:hAnsi="Arial"/>
    </w:rPr>
  </w:style>
  <w:style w:type="paragraph" w:styleId="berschrift1">
    <w:name w:val="heading 1"/>
    <w:basedOn w:val="Standard"/>
    <w:next w:val="Standard"/>
    <w:qFormat/>
    <w:rsid w:val="00B10F66"/>
    <w:pPr>
      <w:keepNext/>
      <w:numPr>
        <w:numId w:val="1"/>
      </w:numPr>
      <w:spacing w:before="800" w:after="120"/>
      <w:outlineLvl w:val="0"/>
    </w:pPr>
    <w:rPr>
      <w:rFonts w:cs="Arial"/>
      <w:b/>
      <w:bCs/>
      <w:kern w:val="32"/>
      <w:sz w:val="28"/>
      <w:szCs w:val="28"/>
    </w:rPr>
  </w:style>
  <w:style w:type="paragraph" w:styleId="berschrift2">
    <w:name w:val="heading 2"/>
    <w:basedOn w:val="Standard"/>
    <w:next w:val="Standard"/>
    <w:qFormat/>
    <w:rsid w:val="00B10F66"/>
    <w:pPr>
      <w:keepNext/>
      <w:numPr>
        <w:ilvl w:val="1"/>
        <w:numId w:val="1"/>
      </w:numPr>
      <w:spacing w:before="800" w:after="120"/>
      <w:outlineLvl w:val="1"/>
    </w:pPr>
    <w:rPr>
      <w:rFonts w:cs="Arial"/>
      <w:b/>
      <w:bCs/>
      <w:iCs/>
      <w:sz w:val="24"/>
      <w:szCs w:val="28"/>
    </w:rPr>
  </w:style>
  <w:style w:type="paragraph" w:styleId="berschrift3">
    <w:name w:val="heading 3"/>
    <w:basedOn w:val="Standard"/>
    <w:next w:val="Standard"/>
    <w:qFormat/>
    <w:rsid w:val="00B10F66"/>
    <w:pPr>
      <w:keepNext/>
      <w:numPr>
        <w:ilvl w:val="2"/>
        <w:numId w:val="1"/>
      </w:numPr>
      <w:spacing w:before="600" w:after="120"/>
      <w:outlineLvl w:val="2"/>
    </w:pPr>
    <w:rPr>
      <w:rFonts w:cs="Arial"/>
      <w:b/>
      <w:bCs/>
      <w:szCs w:val="26"/>
    </w:rPr>
  </w:style>
  <w:style w:type="paragraph" w:styleId="berschrift4">
    <w:name w:val="heading 4"/>
    <w:basedOn w:val="berschrift3"/>
    <w:next w:val="Standard"/>
    <w:qFormat/>
    <w:rsid w:val="00B10F66"/>
    <w:pPr>
      <w:numPr>
        <w:ilvl w:val="3"/>
      </w:numPr>
      <w:spacing w:before="480" w:after="60"/>
      <w:outlineLvl w:val="3"/>
    </w:pPr>
    <w:rPr>
      <w:bCs w:val="0"/>
      <w:szCs w:val="28"/>
    </w:rPr>
  </w:style>
  <w:style w:type="paragraph" w:styleId="berschrift5">
    <w:name w:val="heading 5"/>
    <w:basedOn w:val="Standard"/>
    <w:next w:val="Standard"/>
    <w:qFormat/>
    <w:rsid w:val="00B10F66"/>
    <w:pPr>
      <w:numPr>
        <w:ilvl w:val="4"/>
        <w:numId w:val="1"/>
      </w:numPr>
      <w:tabs>
        <w:tab w:val="clear" w:pos="0"/>
      </w:tabs>
      <w:spacing w:before="480" w:after="60"/>
      <w:outlineLvl w:val="4"/>
    </w:pPr>
    <w:rPr>
      <w:b/>
      <w:bCs/>
      <w:iCs/>
      <w:szCs w:val="26"/>
    </w:rPr>
  </w:style>
  <w:style w:type="paragraph" w:styleId="berschrift6">
    <w:name w:val="heading 6"/>
    <w:basedOn w:val="Standard"/>
    <w:next w:val="Standard"/>
    <w:qFormat/>
    <w:rsid w:val="00E51E27"/>
    <w:pPr>
      <w:numPr>
        <w:ilvl w:val="5"/>
        <w:numId w:val="1"/>
      </w:numPr>
      <w:spacing w:before="240" w:after="60"/>
      <w:outlineLvl w:val="5"/>
    </w:pPr>
    <w:rPr>
      <w:b/>
      <w:bCs/>
      <w:szCs w:val="22"/>
    </w:rPr>
  </w:style>
  <w:style w:type="paragraph" w:styleId="berschrift7">
    <w:name w:val="heading 7"/>
    <w:basedOn w:val="Standard"/>
    <w:next w:val="Standard"/>
    <w:qFormat/>
    <w:rsid w:val="00E51E27"/>
    <w:pPr>
      <w:numPr>
        <w:ilvl w:val="6"/>
        <w:numId w:val="1"/>
      </w:numPr>
      <w:spacing w:before="240" w:after="60"/>
      <w:outlineLvl w:val="6"/>
    </w:pPr>
    <w:rPr>
      <w:b/>
      <w:szCs w:val="24"/>
    </w:rPr>
  </w:style>
  <w:style w:type="paragraph" w:styleId="berschrift8">
    <w:name w:val="heading 8"/>
    <w:basedOn w:val="Standard"/>
    <w:next w:val="Standard"/>
    <w:qFormat/>
    <w:rsid w:val="00E51E27"/>
    <w:pPr>
      <w:numPr>
        <w:ilvl w:val="7"/>
        <w:numId w:val="1"/>
      </w:numPr>
      <w:spacing w:before="240" w:after="60"/>
      <w:outlineLvl w:val="7"/>
    </w:pPr>
    <w:rPr>
      <w:b/>
      <w:iCs/>
      <w:szCs w:val="24"/>
    </w:rPr>
  </w:style>
  <w:style w:type="paragraph" w:styleId="berschrift9">
    <w:name w:val="heading 9"/>
    <w:basedOn w:val="Standard"/>
    <w:next w:val="Standard"/>
    <w:qFormat/>
    <w:rsid w:val="00E51E27"/>
    <w:pPr>
      <w:numPr>
        <w:ilvl w:val="8"/>
        <w:numId w:val="1"/>
      </w:numPr>
      <w:spacing w:before="240" w:after="60"/>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fuss">
    <w:name w:val="Brieffuss"/>
    <w:link w:val="BrieffussZchn"/>
    <w:rsid w:val="008C38D8"/>
    <w:pPr>
      <w:framePr w:w="10206" w:h="1134" w:hRule="exact" w:wrap="around" w:hAnchor="margin" w:x="1" w:y="14176"/>
      <w:tabs>
        <w:tab w:val="left" w:pos="2098"/>
        <w:tab w:val="left" w:pos="3799"/>
        <w:tab w:val="left" w:pos="5557"/>
        <w:tab w:val="left" w:pos="7995"/>
      </w:tabs>
      <w:autoSpaceDE w:val="0"/>
      <w:autoSpaceDN w:val="0"/>
      <w:adjustRightInd w:val="0"/>
      <w:spacing w:line="130" w:lineRule="exact"/>
    </w:pPr>
    <w:rPr>
      <w:rFonts w:ascii="Arial" w:hAnsi="Arial" w:cs="Arial"/>
      <w:sz w:val="12"/>
      <w:szCs w:val="12"/>
    </w:rPr>
  </w:style>
  <w:style w:type="character" w:customStyle="1" w:styleId="BrieffussZchn">
    <w:name w:val="Brieffuss Zchn"/>
    <w:link w:val="Brieffuss"/>
    <w:rsid w:val="008C38D8"/>
    <w:rPr>
      <w:rFonts w:ascii="Arial" w:hAnsi="Arial" w:cs="Arial"/>
      <w:sz w:val="12"/>
      <w:szCs w:val="12"/>
      <w:lang w:val="de-DE" w:eastAsia="de-DE" w:bidi="ar-SA"/>
    </w:rPr>
  </w:style>
  <w:style w:type="paragraph" w:customStyle="1" w:styleId="Brieffussneu">
    <w:name w:val="Brieffuss_neu"/>
    <w:basedOn w:val="Brieffuss"/>
    <w:rsid w:val="008C38D8"/>
    <w:pPr>
      <w:framePr w:w="9599" w:h="1191" w:hRule="exact" w:wrap="notBeside" w:vAnchor="page" w:hAnchor="page" w:x="1419" w:y="15055"/>
      <w:tabs>
        <w:tab w:val="clear" w:pos="2098"/>
        <w:tab w:val="clear" w:pos="3799"/>
        <w:tab w:val="clear" w:pos="5557"/>
        <w:tab w:val="clear" w:pos="7995"/>
        <w:tab w:val="left" w:pos="510"/>
      </w:tabs>
    </w:pPr>
  </w:style>
  <w:style w:type="paragraph" w:customStyle="1" w:styleId="HauptTitel">
    <w:name w:val="Haupt_Titel"/>
    <w:basedOn w:val="Standard"/>
    <w:next w:val="Part"/>
    <w:rsid w:val="004702FE"/>
    <w:pPr>
      <w:jc w:val="center"/>
    </w:pPr>
    <w:rPr>
      <w:i/>
      <w:iCs/>
      <w:sz w:val="56"/>
    </w:rPr>
  </w:style>
  <w:style w:type="paragraph" w:customStyle="1" w:styleId="SublineHaupttitel">
    <w:name w:val="Subline Haupttitel"/>
    <w:basedOn w:val="Standard"/>
    <w:link w:val="SublineHaupttitelZchn"/>
    <w:rsid w:val="004702FE"/>
    <w:pPr>
      <w:jc w:val="center"/>
    </w:pPr>
    <w:rPr>
      <w:sz w:val="32"/>
    </w:rPr>
  </w:style>
  <w:style w:type="paragraph" w:customStyle="1" w:styleId="Part">
    <w:name w:val="Part"/>
    <w:basedOn w:val="SublineHaupttitel"/>
    <w:next w:val="SublineHaupttitel"/>
    <w:link w:val="PartZchnZchn"/>
    <w:rsid w:val="004702FE"/>
    <w:rPr>
      <w:sz w:val="36"/>
    </w:rPr>
  </w:style>
  <w:style w:type="character" w:customStyle="1" w:styleId="SublineHaupttitelZchn">
    <w:name w:val="Subline Haupttitel Zchn"/>
    <w:link w:val="SublineHaupttitel"/>
    <w:rsid w:val="004702FE"/>
    <w:rPr>
      <w:rFonts w:ascii="Arial" w:hAnsi="Arial"/>
      <w:sz w:val="32"/>
      <w:lang w:val="de-DE" w:eastAsia="de-DE" w:bidi="ar-SA"/>
    </w:rPr>
  </w:style>
  <w:style w:type="character" w:customStyle="1" w:styleId="PartZchnZchn">
    <w:name w:val="Part Zchn Zchn"/>
    <w:link w:val="Part"/>
    <w:rsid w:val="004702FE"/>
    <w:rPr>
      <w:rFonts w:ascii="Arial" w:hAnsi="Arial"/>
      <w:sz w:val="36"/>
      <w:lang w:val="de-DE" w:eastAsia="de-DE" w:bidi="ar-SA"/>
    </w:rPr>
  </w:style>
  <w:style w:type="paragraph" w:customStyle="1" w:styleId="UnterTitel">
    <w:name w:val="Unter_Titel"/>
    <w:basedOn w:val="Standard"/>
    <w:rsid w:val="004702FE"/>
    <w:pPr>
      <w:jc w:val="center"/>
    </w:pPr>
    <w:rPr>
      <w:i/>
      <w:iCs/>
      <w:sz w:val="36"/>
    </w:rPr>
  </w:style>
  <w:style w:type="paragraph" w:customStyle="1" w:styleId="Inhaltberschrift">
    <w:name w:val="Inhalt_überschrift"/>
    <w:basedOn w:val="Standard"/>
    <w:next w:val="Verzeichnis1"/>
    <w:rsid w:val="00323AF3"/>
    <w:rPr>
      <w:b/>
      <w:sz w:val="24"/>
    </w:rPr>
  </w:style>
  <w:style w:type="character" w:styleId="Hyperlink">
    <w:name w:val="Hyperlink"/>
    <w:uiPriority w:val="99"/>
    <w:rsid w:val="00323AF3"/>
    <w:rPr>
      <w:color w:val="0000FF"/>
      <w:u w:val="single"/>
    </w:rPr>
  </w:style>
  <w:style w:type="paragraph" w:styleId="Verzeichnis1">
    <w:name w:val="toc 1"/>
    <w:basedOn w:val="Standard"/>
    <w:next w:val="Standard"/>
    <w:autoRedefine/>
    <w:uiPriority w:val="39"/>
    <w:rsid w:val="000B5F8E"/>
    <w:pPr>
      <w:tabs>
        <w:tab w:val="left" w:pos="1202"/>
        <w:tab w:val="right" w:pos="9060"/>
      </w:tabs>
      <w:spacing w:before="240"/>
      <w:ind w:left="1134" w:hanging="1134"/>
    </w:pPr>
    <w:rPr>
      <w:rFonts w:cs="Arial"/>
      <w:b/>
    </w:rPr>
  </w:style>
  <w:style w:type="paragraph" w:styleId="Index1">
    <w:name w:val="index 1"/>
    <w:basedOn w:val="Standard"/>
    <w:next w:val="Standard"/>
    <w:autoRedefine/>
    <w:semiHidden/>
    <w:rsid w:val="000D5980"/>
    <w:pPr>
      <w:ind w:left="200" w:hanging="200"/>
      <w:jc w:val="left"/>
    </w:pPr>
    <w:rPr>
      <w:rFonts w:cs="Arial"/>
      <w:sz w:val="18"/>
      <w:szCs w:val="18"/>
    </w:rPr>
  </w:style>
  <w:style w:type="paragraph" w:styleId="Verzeichnis2">
    <w:name w:val="toc 2"/>
    <w:basedOn w:val="Verzeichnis1"/>
    <w:next w:val="Standard"/>
    <w:autoRedefine/>
    <w:uiPriority w:val="39"/>
    <w:rsid w:val="00F31115"/>
    <w:pPr>
      <w:spacing w:before="97"/>
      <w:ind w:left="1168" w:hanging="1168"/>
      <w:jc w:val="left"/>
    </w:pPr>
    <w:rPr>
      <w:b w:val="0"/>
    </w:rPr>
  </w:style>
  <w:style w:type="paragraph" w:styleId="Verzeichnis3">
    <w:name w:val="toc 3"/>
    <w:basedOn w:val="Verzeichnis1"/>
    <w:next w:val="Standard"/>
    <w:autoRedefine/>
    <w:uiPriority w:val="39"/>
    <w:rsid w:val="00463AF3"/>
    <w:pPr>
      <w:tabs>
        <w:tab w:val="clear" w:pos="1202"/>
        <w:tab w:val="clear" w:pos="9060"/>
        <w:tab w:val="left" w:pos="1482"/>
        <w:tab w:val="right" w:pos="9048"/>
      </w:tabs>
      <w:spacing w:before="97"/>
      <w:ind w:left="1474" w:right="567" w:hanging="1474"/>
      <w:jc w:val="left"/>
    </w:pPr>
    <w:rPr>
      <w:b w:val="0"/>
    </w:rPr>
  </w:style>
  <w:style w:type="paragraph" w:styleId="Verzeichnis4">
    <w:name w:val="toc 4"/>
    <w:basedOn w:val="Standard"/>
    <w:next w:val="Standard"/>
    <w:autoRedefine/>
    <w:uiPriority w:val="39"/>
    <w:rsid w:val="00686FCC"/>
    <w:pPr>
      <w:tabs>
        <w:tab w:val="left" w:pos="1716"/>
        <w:tab w:val="right" w:pos="9060"/>
      </w:tabs>
      <w:spacing w:before="97"/>
    </w:pPr>
  </w:style>
  <w:style w:type="paragraph" w:styleId="Verzeichnis5">
    <w:name w:val="toc 5"/>
    <w:basedOn w:val="Standard"/>
    <w:next w:val="Standard"/>
    <w:autoRedefine/>
    <w:semiHidden/>
    <w:rsid w:val="00915332"/>
    <w:pPr>
      <w:tabs>
        <w:tab w:val="left" w:pos="1202"/>
        <w:tab w:val="right" w:pos="9060"/>
      </w:tabs>
      <w:spacing w:before="97"/>
    </w:pPr>
  </w:style>
  <w:style w:type="paragraph" w:styleId="Kopfzeile">
    <w:name w:val="header"/>
    <w:basedOn w:val="Standard"/>
    <w:rsid w:val="00E55A70"/>
    <w:pPr>
      <w:pBdr>
        <w:bottom w:val="single" w:sz="6" w:space="1" w:color="auto"/>
      </w:pBdr>
      <w:tabs>
        <w:tab w:val="center" w:pos="4536"/>
        <w:tab w:val="right" w:pos="9072"/>
      </w:tabs>
    </w:pPr>
    <w:rPr>
      <w:sz w:val="16"/>
    </w:rPr>
  </w:style>
  <w:style w:type="paragraph" w:styleId="Fuzeile">
    <w:name w:val="footer"/>
    <w:basedOn w:val="Standard"/>
    <w:rsid w:val="00E55A70"/>
    <w:pPr>
      <w:pBdr>
        <w:top w:val="single" w:sz="6" w:space="1" w:color="auto"/>
      </w:pBdr>
      <w:tabs>
        <w:tab w:val="center" w:pos="4536"/>
        <w:tab w:val="right" w:pos="9072"/>
      </w:tabs>
    </w:pPr>
    <w:rPr>
      <w:sz w:val="16"/>
    </w:rPr>
  </w:style>
  <w:style w:type="paragraph" w:customStyle="1" w:styleId="berschrift1oben">
    <w:name w:val="Überschrift 1  oben"/>
    <w:basedOn w:val="berschrift1"/>
    <w:next w:val="Standard"/>
    <w:rsid w:val="00E55A70"/>
    <w:pPr>
      <w:spacing w:before="0"/>
    </w:pPr>
  </w:style>
  <w:style w:type="paragraph" w:customStyle="1" w:styleId="berschrift2oben">
    <w:name w:val="Überschrift 2 oben"/>
    <w:basedOn w:val="berschrift2"/>
    <w:next w:val="Standard"/>
    <w:rsid w:val="00E55A70"/>
    <w:pPr>
      <w:spacing w:before="0"/>
    </w:pPr>
  </w:style>
  <w:style w:type="paragraph" w:customStyle="1" w:styleId="berschrift3oben">
    <w:name w:val="Überschrift 3 oben"/>
    <w:basedOn w:val="berschrift3"/>
    <w:rsid w:val="00E55A70"/>
    <w:pPr>
      <w:spacing w:before="0"/>
    </w:pPr>
  </w:style>
  <w:style w:type="paragraph" w:customStyle="1" w:styleId="berschrift4oben">
    <w:name w:val="Überschrift 4 oben"/>
    <w:basedOn w:val="berschrift4"/>
    <w:rsid w:val="00E55A70"/>
    <w:pPr>
      <w:spacing w:before="0"/>
    </w:pPr>
  </w:style>
  <w:style w:type="paragraph" w:customStyle="1" w:styleId="berschrift5oben">
    <w:name w:val="Überschrift 5 oben"/>
    <w:basedOn w:val="berschrift5"/>
    <w:rsid w:val="00E55A70"/>
    <w:pPr>
      <w:spacing w:before="0"/>
    </w:pPr>
  </w:style>
  <w:style w:type="paragraph" w:customStyle="1" w:styleId="Indexberschrift">
    <w:name w:val="Index_überschrift"/>
    <w:basedOn w:val="Inhaltberschrift"/>
    <w:next w:val="Standard"/>
    <w:rsid w:val="00E55A70"/>
  </w:style>
  <w:style w:type="paragraph" w:styleId="Index2">
    <w:name w:val="index 2"/>
    <w:basedOn w:val="Standard"/>
    <w:next w:val="Standard"/>
    <w:autoRedefine/>
    <w:semiHidden/>
    <w:rsid w:val="00D61020"/>
    <w:pPr>
      <w:ind w:left="400" w:hanging="200"/>
      <w:jc w:val="left"/>
    </w:pPr>
    <w:rPr>
      <w:rFonts w:cs="Arial"/>
      <w:sz w:val="18"/>
      <w:szCs w:val="18"/>
    </w:rPr>
  </w:style>
  <w:style w:type="paragraph" w:styleId="Index3">
    <w:name w:val="index 3"/>
    <w:basedOn w:val="Standard"/>
    <w:next w:val="Standard"/>
    <w:autoRedefine/>
    <w:semiHidden/>
    <w:rsid w:val="00D61020"/>
    <w:pPr>
      <w:ind w:left="600" w:hanging="200"/>
      <w:jc w:val="left"/>
    </w:pPr>
    <w:rPr>
      <w:rFonts w:cs="Arial"/>
      <w:sz w:val="18"/>
      <w:szCs w:val="18"/>
    </w:rPr>
  </w:style>
  <w:style w:type="paragraph" w:styleId="Index4">
    <w:name w:val="index 4"/>
    <w:basedOn w:val="Standard"/>
    <w:next w:val="Standard"/>
    <w:autoRedefine/>
    <w:semiHidden/>
    <w:rsid w:val="009830DA"/>
    <w:pPr>
      <w:ind w:left="800" w:hanging="200"/>
      <w:jc w:val="left"/>
    </w:pPr>
    <w:rPr>
      <w:rFonts w:cs="Arial"/>
      <w:sz w:val="18"/>
      <w:szCs w:val="18"/>
    </w:rPr>
  </w:style>
  <w:style w:type="paragraph" w:styleId="Index5">
    <w:name w:val="index 5"/>
    <w:basedOn w:val="Standard"/>
    <w:next w:val="Standard"/>
    <w:autoRedefine/>
    <w:semiHidden/>
    <w:rsid w:val="009830DA"/>
    <w:pPr>
      <w:ind w:left="1000" w:hanging="200"/>
      <w:jc w:val="left"/>
    </w:pPr>
    <w:rPr>
      <w:rFonts w:cs="Arial"/>
      <w:sz w:val="18"/>
      <w:szCs w:val="18"/>
    </w:rPr>
  </w:style>
  <w:style w:type="paragraph" w:styleId="Index6">
    <w:name w:val="index 6"/>
    <w:basedOn w:val="Standard"/>
    <w:next w:val="Standard"/>
    <w:autoRedefine/>
    <w:semiHidden/>
    <w:rsid w:val="009830DA"/>
    <w:pPr>
      <w:ind w:left="1200" w:hanging="200"/>
      <w:jc w:val="left"/>
    </w:pPr>
    <w:rPr>
      <w:rFonts w:ascii="Times New Roman" w:hAnsi="Times New Roman"/>
      <w:sz w:val="18"/>
      <w:szCs w:val="18"/>
    </w:rPr>
  </w:style>
  <w:style w:type="paragraph" w:styleId="Index7">
    <w:name w:val="index 7"/>
    <w:basedOn w:val="Standard"/>
    <w:next w:val="Standard"/>
    <w:autoRedefine/>
    <w:semiHidden/>
    <w:rsid w:val="009830DA"/>
    <w:pPr>
      <w:ind w:left="1400" w:hanging="200"/>
      <w:jc w:val="left"/>
    </w:pPr>
    <w:rPr>
      <w:rFonts w:ascii="Times New Roman" w:hAnsi="Times New Roman"/>
      <w:sz w:val="18"/>
      <w:szCs w:val="18"/>
    </w:rPr>
  </w:style>
  <w:style w:type="paragraph" w:styleId="Index8">
    <w:name w:val="index 8"/>
    <w:basedOn w:val="Standard"/>
    <w:next w:val="Standard"/>
    <w:autoRedefine/>
    <w:semiHidden/>
    <w:rsid w:val="009830DA"/>
    <w:pPr>
      <w:ind w:left="1600" w:hanging="200"/>
      <w:jc w:val="left"/>
    </w:pPr>
    <w:rPr>
      <w:rFonts w:ascii="Times New Roman" w:hAnsi="Times New Roman"/>
      <w:sz w:val="18"/>
      <w:szCs w:val="18"/>
    </w:rPr>
  </w:style>
  <w:style w:type="paragraph" w:styleId="Index9">
    <w:name w:val="index 9"/>
    <w:basedOn w:val="Standard"/>
    <w:next w:val="Standard"/>
    <w:autoRedefine/>
    <w:semiHidden/>
    <w:rsid w:val="009830DA"/>
    <w:pPr>
      <w:ind w:left="1800" w:hanging="200"/>
      <w:jc w:val="left"/>
    </w:pPr>
    <w:rPr>
      <w:rFonts w:ascii="Times New Roman" w:hAnsi="Times New Roman"/>
      <w:sz w:val="18"/>
      <w:szCs w:val="18"/>
    </w:rPr>
  </w:style>
  <w:style w:type="paragraph" w:styleId="Indexberschrift0">
    <w:name w:val="index heading"/>
    <w:basedOn w:val="Standard"/>
    <w:next w:val="Index1"/>
    <w:semiHidden/>
    <w:rsid w:val="009830DA"/>
    <w:pPr>
      <w:spacing w:before="240" w:after="120"/>
      <w:ind w:left="140"/>
      <w:jc w:val="left"/>
    </w:pPr>
    <w:rPr>
      <w:rFonts w:cs="Arial"/>
      <w:b/>
      <w:bCs/>
      <w:sz w:val="28"/>
      <w:szCs w:val="28"/>
    </w:rPr>
  </w:style>
  <w:style w:type="paragraph" w:styleId="Verzeichnis6">
    <w:name w:val="toc 6"/>
    <w:basedOn w:val="Standard"/>
    <w:next w:val="Standard"/>
    <w:autoRedefine/>
    <w:semiHidden/>
    <w:rsid w:val="00B71FC2"/>
    <w:pPr>
      <w:ind w:left="1000"/>
    </w:pPr>
  </w:style>
  <w:style w:type="paragraph" w:styleId="Verzeichnis7">
    <w:name w:val="toc 7"/>
    <w:basedOn w:val="Standard"/>
    <w:next w:val="Standard"/>
    <w:autoRedefine/>
    <w:semiHidden/>
    <w:rsid w:val="00B71FC2"/>
    <w:pPr>
      <w:ind w:left="1200"/>
    </w:pPr>
  </w:style>
  <w:style w:type="paragraph" w:styleId="Verzeichnis8">
    <w:name w:val="toc 8"/>
    <w:basedOn w:val="Standard"/>
    <w:next w:val="Standard"/>
    <w:autoRedefine/>
    <w:semiHidden/>
    <w:rsid w:val="00B71FC2"/>
    <w:pPr>
      <w:ind w:left="1400"/>
    </w:pPr>
  </w:style>
  <w:style w:type="paragraph" w:styleId="Verzeichnis9">
    <w:name w:val="toc 9"/>
    <w:basedOn w:val="Standard"/>
    <w:next w:val="Standard"/>
    <w:autoRedefine/>
    <w:semiHidden/>
    <w:rsid w:val="00B71FC2"/>
    <w:pPr>
      <w:ind w:left="1600"/>
    </w:pPr>
  </w:style>
  <w:style w:type="table" w:styleId="Tabellengitternetz">
    <w:name w:val="Table Grid"/>
    <w:basedOn w:val="NormaleTabelle"/>
    <w:rsid w:val="005B2E1C"/>
    <w:pPr>
      <w:overflowPunct w:val="0"/>
      <w:autoSpaceDE w:val="0"/>
      <w:autoSpaceDN w:val="0"/>
      <w:adjustRightInd w:val="0"/>
      <w:jc w:val="both"/>
      <w:textAlignment w:val="baseline"/>
    </w:pPr>
    <w:rPr>
      <w:rFonts w:ascii="Dutch801SWC" w:hAnsi="Dutch801SW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BlattStandrechts2">
    <w:name w:val="TitelBlatt_Stand_rechts2"/>
    <w:basedOn w:val="Standard"/>
    <w:link w:val="TitelBlattStandrechts2Zchn"/>
    <w:rsid w:val="00FD5BD8"/>
    <w:pPr>
      <w:spacing w:before="50" w:after="20"/>
      <w:jc w:val="right"/>
    </w:pPr>
    <w:rPr>
      <w:sz w:val="18"/>
      <w:szCs w:val="18"/>
    </w:rPr>
  </w:style>
  <w:style w:type="character" w:customStyle="1" w:styleId="TitelBlattStandrechts2Zchn">
    <w:name w:val="TitelBlatt_Stand_rechts2 Zchn"/>
    <w:link w:val="TitelBlattStandrechts2"/>
    <w:rsid w:val="00FD5BD8"/>
    <w:rPr>
      <w:rFonts w:ascii="Arial" w:hAnsi="Arial"/>
      <w:sz w:val="18"/>
      <w:szCs w:val="18"/>
      <w:lang w:val="de-DE" w:eastAsia="de-DE" w:bidi="ar-SA"/>
    </w:rPr>
  </w:style>
  <w:style w:type="paragraph" w:customStyle="1" w:styleId="TitelblattText">
    <w:name w:val="Titelblatt_Text"/>
    <w:basedOn w:val="Standard"/>
    <w:rsid w:val="00FD5BD8"/>
    <w:pPr>
      <w:ind w:left="316"/>
      <w:jc w:val="left"/>
    </w:pPr>
    <w:rPr>
      <w:sz w:val="18"/>
      <w:szCs w:val="18"/>
      <w:lang w:val="en-GB"/>
    </w:rPr>
  </w:style>
  <w:style w:type="paragraph" w:customStyle="1" w:styleId="TitelblattManu">
    <w:name w:val="Titelblatt_Manu"/>
    <w:basedOn w:val="Standard"/>
    <w:rsid w:val="00FD5BD8"/>
    <w:pPr>
      <w:spacing w:before="1600"/>
      <w:jc w:val="right"/>
    </w:pPr>
    <w:rPr>
      <w:sz w:val="18"/>
      <w:szCs w:val="18"/>
    </w:rPr>
  </w:style>
  <w:style w:type="paragraph" w:customStyle="1" w:styleId="TitelBlattStandardrechts1">
    <w:name w:val="TitelBlatt_Standard_rechts1"/>
    <w:basedOn w:val="Standard"/>
    <w:rsid w:val="00F96AFE"/>
    <w:pPr>
      <w:spacing w:before="200"/>
      <w:jc w:val="right"/>
    </w:pPr>
    <w:rPr>
      <w:sz w:val="18"/>
      <w:szCs w:val="18"/>
    </w:rPr>
  </w:style>
  <w:style w:type="paragraph" w:customStyle="1" w:styleId="TitelBlattFett">
    <w:name w:val="TitelBlatt_Fett +"/>
    <w:basedOn w:val="Standard"/>
    <w:rsid w:val="00F50530"/>
    <w:pPr>
      <w:ind w:left="318"/>
    </w:pPr>
    <w:rPr>
      <w:b/>
      <w:bCs/>
      <w:sz w:val="24"/>
    </w:rPr>
  </w:style>
  <w:style w:type="paragraph" w:customStyle="1" w:styleId="TitelBlattFett0">
    <w:name w:val="TitelBlatt_Fett"/>
    <w:basedOn w:val="TitelBlattStandrechts2"/>
    <w:rsid w:val="0088579C"/>
    <w:pPr>
      <w:jc w:val="left"/>
    </w:pPr>
    <w:rPr>
      <w:b/>
      <w:sz w:val="24"/>
    </w:rPr>
  </w:style>
  <w:style w:type="paragraph" w:customStyle="1" w:styleId="TitelBlattCopyR">
    <w:name w:val="TitelBlatt_CopyR"/>
    <w:basedOn w:val="TitelblattText"/>
    <w:rsid w:val="00B900EB"/>
    <w:pPr>
      <w:framePr w:hSpace="141" w:wrap="around" w:vAnchor="text" w:hAnchor="margin" w:y="3115"/>
    </w:pPr>
    <w:rPr>
      <w:sz w:val="16"/>
    </w:rPr>
  </w:style>
  <w:style w:type="paragraph" w:customStyle="1" w:styleId="TitelBlattTitelLinks056cm">
    <w:name w:val="TitelBlatt_Titel + Links:  056 cm"/>
    <w:rsid w:val="00B900EB"/>
    <w:pPr>
      <w:spacing w:before="2400" w:after="1200"/>
      <w:ind w:left="318"/>
    </w:pPr>
    <w:rPr>
      <w:rFonts w:ascii="Arial Narrow" w:hAnsi="Arial Narrow"/>
      <w:sz w:val="48"/>
    </w:rPr>
  </w:style>
  <w:style w:type="paragraph" w:customStyle="1" w:styleId="TitelBlattTitel">
    <w:name w:val="TitelBlatt_Titel"/>
    <w:basedOn w:val="TitelBlattFett"/>
    <w:rsid w:val="00B900EB"/>
    <w:rPr>
      <w:sz w:val="40"/>
    </w:rPr>
  </w:style>
  <w:style w:type="paragraph" w:customStyle="1" w:styleId="TitelBlattUntertitel">
    <w:name w:val="TitelBlatt_Untertitel"/>
    <w:basedOn w:val="TitelBlattTitel"/>
    <w:rsid w:val="00B900EB"/>
    <w:rPr>
      <w:b w:val="0"/>
    </w:rPr>
  </w:style>
  <w:style w:type="paragraph" w:styleId="StandardWeb">
    <w:name w:val="Normal (Web)"/>
    <w:basedOn w:val="Standard"/>
    <w:rsid w:val="00317602"/>
    <w:rPr>
      <w:szCs w:val="24"/>
    </w:rPr>
  </w:style>
  <w:style w:type="paragraph" w:customStyle="1" w:styleId="StandardohneAbstandnach">
    <w:name w:val="Standard ohne Abstand nach"/>
    <w:basedOn w:val="Standard"/>
    <w:rsid w:val="00BF1A7D"/>
    <w:pPr>
      <w:tabs>
        <w:tab w:val="left" w:pos="1730"/>
        <w:tab w:val="left" w:pos="2014"/>
        <w:tab w:val="left" w:pos="3459"/>
        <w:tab w:val="left" w:pos="3742"/>
        <w:tab w:val="left" w:pos="5189"/>
      </w:tabs>
      <w:overflowPunct/>
      <w:autoSpaceDE/>
      <w:autoSpaceDN/>
      <w:adjustRightInd/>
      <w:jc w:val="left"/>
      <w:textAlignment w:val="auto"/>
    </w:pPr>
    <w:rPr>
      <w:rFonts w:ascii="Frutiger 45 Light" w:hAnsi="Frutiger 45 Light"/>
      <w:sz w:val="22"/>
    </w:rPr>
  </w:style>
  <w:style w:type="paragraph" w:customStyle="1" w:styleId="Punkt-Liste">
    <w:name w:val="Punkt-Liste"/>
    <w:basedOn w:val="Standard"/>
    <w:rsid w:val="00BF1A7D"/>
    <w:pPr>
      <w:tabs>
        <w:tab w:val="left" w:pos="1730"/>
        <w:tab w:val="left" w:pos="3459"/>
        <w:tab w:val="left" w:pos="5189"/>
      </w:tabs>
      <w:overflowPunct/>
      <w:autoSpaceDE/>
      <w:autoSpaceDN/>
      <w:adjustRightInd/>
      <w:ind w:left="283" w:hanging="283"/>
      <w:jc w:val="left"/>
      <w:textAlignment w:val="auto"/>
    </w:pPr>
    <w:rPr>
      <w:rFonts w:ascii="Frutiger 45 Light" w:hAnsi="Frutiger 45 Light"/>
      <w:sz w:val="22"/>
    </w:rPr>
  </w:style>
  <w:style w:type="paragraph" w:customStyle="1" w:styleId="TitelVor-22P">
    <w:name w:val="Titel (Vor-) 22 P"/>
    <w:basedOn w:val="TitelVor-36P"/>
    <w:rsid w:val="00BF1A7D"/>
    <w:pPr>
      <w:spacing w:line="510" w:lineRule="exact"/>
    </w:pPr>
    <w:rPr>
      <w:sz w:val="44"/>
    </w:rPr>
  </w:style>
  <w:style w:type="paragraph" w:customStyle="1" w:styleId="TitelVor-36P">
    <w:name w:val="Titel (Vor-) 36 P"/>
    <w:basedOn w:val="Standard"/>
    <w:rsid w:val="00BF1A7D"/>
    <w:pPr>
      <w:tabs>
        <w:tab w:val="left" w:pos="1729"/>
        <w:tab w:val="left" w:pos="2013"/>
        <w:tab w:val="left" w:pos="3459"/>
        <w:tab w:val="left" w:pos="3742"/>
        <w:tab w:val="left" w:pos="5188"/>
      </w:tabs>
      <w:overflowPunct/>
      <w:autoSpaceDE/>
      <w:autoSpaceDN/>
      <w:adjustRightInd/>
      <w:spacing w:line="765" w:lineRule="exact"/>
      <w:jc w:val="left"/>
      <w:textAlignment w:val="auto"/>
    </w:pPr>
    <w:rPr>
      <w:rFonts w:ascii="Frutiger 45 Light" w:hAnsi="Frutiger 45 Light"/>
      <w:kern w:val="28"/>
      <w:sz w:val="72"/>
    </w:rPr>
  </w:style>
  <w:style w:type="paragraph" w:customStyle="1" w:styleId="Titel22P">
    <w:name w:val="Titel 22 P"/>
    <w:basedOn w:val="TitelVor-22P"/>
    <w:rsid w:val="00BF1A7D"/>
    <w:pPr>
      <w:spacing w:after="510"/>
    </w:pPr>
    <w:rPr>
      <w:b/>
    </w:rPr>
  </w:style>
  <w:style w:type="paragraph" w:customStyle="1" w:styleId="Punkt-Liste1">
    <w:name w:val="Punkt-Liste 1"/>
    <w:basedOn w:val="Punkt-Liste"/>
    <w:rsid w:val="00BF1A7D"/>
    <w:pPr>
      <w:ind w:left="2013"/>
    </w:pPr>
  </w:style>
  <w:style w:type="paragraph" w:customStyle="1" w:styleId="Strich-Liste">
    <w:name w:val="Strich-Liste"/>
    <w:basedOn w:val="Standard"/>
    <w:rsid w:val="00BF1A7D"/>
    <w:pPr>
      <w:tabs>
        <w:tab w:val="left" w:pos="1730"/>
        <w:tab w:val="left" w:pos="3459"/>
        <w:tab w:val="left" w:pos="5189"/>
      </w:tabs>
      <w:overflowPunct/>
      <w:autoSpaceDE/>
      <w:autoSpaceDN/>
      <w:adjustRightInd/>
      <w:ind w:left="283" w:hanging="283"/>
      <w:jc w:val="left"/>
      <w:textAlignment w:val="auto"/>
    </w:pPr>
    <w:rPr>
      <w:rFonts w:ascii="Frutiger 45 Light" w:hAnsi="Frutiger 45 Light"/>
      <w:sz w:val="22"/>
    </w:rPr>
  </w:style>
  <w:style w:type="paragraph" w:customStyle="1" w:styleId="Pagina">
    <w:name w:val="Pagina"/>
    <w:basedOn w:val="Standard"/>
    <w:rsid w:val="00BF1A7D"/>
    <w:pPr>
      <w:framePr w:w="2296" w:h="340" w:hRule="exact" w:hSpace="142" w:wrap="notBeside" w:vAnchor="page" w:hAnchor="page" w:x="8359" w:y="15735"/>
      <w:overflowPunct/>
      <w:autoSpaceDE/>
      <w:autoSpaceDN/>
      <w:adjustRightInd/>
      <w:jc w:val="left"/>
      <w:textAlignment w:val="auto"/>
    </w:pPr>
    <w:rPr>
      <w:rFonts w:ascii="Frutiger 45 Light" w:hAnsi="Frutiger 45 Light"/>
      <w:sz w:val="22"/>
    </w:rPr>
  </w:style>
  <w:style w:type="paragraph" w:customStyle="1" w:styleId="Titel36P">
    <w:name w:val="Titel 36 P"/>
    <w:basedOn w:val="TitelVor-36P"/>
    <w:rsid w:val="00BF1A7D"/>
    <w:pPr>
      <w:spacing w:after="765"/>
    </w:pPr>
    <w:rPr>
      <w:b/>
    </w:rPr>
  </w:style>
  <w:style w:type="paragraph" w:customStyle="1" w:styleId="TitelVor-15P">
    <w:name w:val="Titel (Vor-) 15 P"/>
    <w:basedOn w:val="TitelVor-22P"/>
    <w:rsid w:val="00BF1A7D"/>
    <w:pPr>
      <w:spacing w:line="383" w:lineRule="exact"/>
    </w:pPr>
    <w:rPr>
      <w:sz w:val="30"/>
    </w:rPr>
  </w:style>
  <w:style w:type="paragraph" w:customStyle="1" w:styleId="Titel15P">
    <w:name w:val="Titel 15 P"/>
    <w:basedOn w:val="TitelVor-15P"/>
    <w:rsid w:val="00BF1A7D"/>
    <w:pPr>
      <w:spacing w:after="383"/>
    </w:pPr>
    <w:rPr>
      <w:b/>
    </w:rPr>
  </w:style>
  <w:style w:type="paragraph" w:customStyle="1" w:styleId="Zwischenberschrift">
    <w:name w:val="Zwischenüberschrift"/>
    <w:basedOn w:val="Standard"/>
    <w:rsid w:val="00BF1A7D"/>
    <w:pPr>
      <w:tabs>
        <w:tab w:val="left" w:pos="1730"/>
        <w:tab w:val="left" w:pos="2014"/>
        <w:tab w:val="left" w:pos="3459"/>
        <w:tab w:val="left" w:pos="3742"/>
        <w:tab w:val="left" w:pos="5189"/>
      </w:tabs>
      <w:overflowPunct/>
      <w:autoSpaceDE/>
      <w:autoSpaceDN/>
      <w:adjustRightInd/>
      <w:spacing w:after="255"/>
      <w:jc w:val="left"/>
      <w:textAlignment w:val="auto"/>
    </w:pPr>
    <w:rPr>
      <w:rFonts w:ascii="Frutiger 45 Light" w:hAnsi="Frutiger 45 Light"/>
      <w:b/>
      <w:sz w:val="22"/>
    </w:rPr>
  </w:style>
  <w:style w:type="paragraph" w:customStyle="1" w:styleId="Strich-ListeEbene2">
    <w:name w:val="Strich-Liste (Ebene 2)"/>
    <w:basedOn w:val="Strich-Liste"/>
    <w:rsid w:val="00BF1A7D"/>
    <w:pPr>
      <w:ind w:left="568"/>
    </w:pPr>
  </w:style>
  <w:style w:type="paragraph" w:styleId="Liste">
    <w:name w:val="List"/>
    <w:basedOn w:val="Standard"/>
    <w:rsid w:val="00BF1A7D"/>
    <w:pPr>
      <w:tabs>
        <w:tab w:val="left" w:pos="1730"/>
        <w:tab w:val="left" w:pos="2014"/>
        <w:tab w:val="left" w:pos="3459"/>
        <w:tab w:val="left" w:pos="3742"/>
        <w:tab w:val="left" w:pos="5189"/>
      </w:tabs>
      <w:overflowPunct/>
      <w:autoSpaceDE/>
      <w:autoSpaceDN/>
      <w:adjustRightInd/>
      <w:spacing w:after="255"/>
      <w:ind w:left="284" w:hanging="284"/>
      <w:jc w:val="left"/>
      <w:textAlignment w:val="auto"/>
    </w:pPr>
    <w:rPr>
      <w:rFonts w:ascii="Frutiger 45 Light" w:hAnsi="Frutiger 45 Light"/>
      <w:sz w:val="22"/>
    </w:rPr>
  </w:style>
  <w:style w:type="paragraph" w:customStyle="1" w:styleId="Liste1">
    <w:name w:val="Liste 1"/>
    <w:basedOn w:val="Liste"/>
    <w:rsid w:val="00BF1A7D"/>
    <w:pPr>
      <w:tabs>
        <w:tab w:val="clear" w:pos="1730"/>
        <w:tab w:val="clear" w:pos="2014"/>
      </w:tabs>
      <w:ind w:left="2012" w:hanging="283"/>
    </w:pPr>
  </w:style>
  <w:style w:type="paragraph" w:customStyle="1" w:styleId="ListeZ1">
    <w:name w:val="Liste Z1"/>
    <w:basedOn w:val="Standard"/>
    <w:rsid w:val="00BF1A7D"/>
    <w:pPr>
      <w:tabs>
        <w:tab w:val="left" w:pos="3459"/>
        <w:tab w:val="left" w:pos="5189"/>
      </w:tabs>
      <w:overflowPunct/>
      <w:autoSpaceDE/>
      <w:autoSpaceDN/>
      <w:adjustRightInd/>
      <w:spacing w:after="255"/>
      <w:ind w:left="3458" w:hanging="1729"/>
      <w:jc w:val="left"/>
      <w:textAlignment w:val="auto"/>
    </w:pPr>
    <w:rPr>
      <w:rFonts w:ascii="Frutiger 45 Light" w:hAnsi="Frutiger 45 Light"/>
      <w:sz w:val="22"/>
    </w:rPr>
  </w:style>
  <w:style w:type="paragraph" w:customStyle="1" w:styleId="ListeZ">
    <w:name w:val="Liste Z"/>
    <w:basedOn w:val="Standard"/>
    <w:rsid w:val="00BF1A7D"/>
    <w:pPr>
      <w:tabs>
        <w:tab w:val="left" w:pos="3459"/>
        <w:tab w:val="left" w:pos="5189"/>
      </w:tabs>
      <w:overflowPunct/>
      <w:autoSpaceDE/>
      <w:autoSpaceDN/>
      <w:adjustRightInd/>
      <w:spacing w:after="255"/>
      <w:ind w:left="1729" w:hanging="1729"/>
      <w:jc w:val="left"/>
      <w:textAlignment w:val="auto"/>
    </w:pPr>
    <w:rPr>
      <w:rFonts w:ascii="Frutiger 45 Light" w:hAnsi="Frutiger 45 Light"/>
      <w:sz w:val="22"/>
    </w:rPr>
  </w:style>
  <w:style w:type="paragraph" w:customStyle="1" w:styleId="Strich-Liste1">
    <w:name w:val="Strich-Liste 1"/>
    <w:basedOn w:val="Strich-Liste"/>
    <w:rsid w:val="00BF1A7D"/>
    <w:pPr>
      <w:ind w:left="2012"/>
    </w:pPr>
  </w:style>
  <w:style w:type="paragraph" w:customStyle="1" w:styleId="Einrckung">
    <w:name w:val="Einrückung"/>
    <w:basedOn w:val="Standard"/>
    <w:rsid w:val="00BF1A7D"/>
    <w:pPr>
      <w:tabs>
        <w:tab w:val="left" w:pos="1730"/>
        <w:tab w:val="left" w:pos="3459"/>
        <w:tab w:val="left" w:pos="5189"/>
      </w:tabs>
      <w:overflowPunct/>
      <w:autoSpaceDE/>
      <w:autoSpaceDN/>
      <w:adjustRightInd/>
      <w:spacing w:after="255"/>
      <w:ind w:left="567"/>
      <w:jc w:val="left"/>
      <w:textAlignment w:val="auto"/>
    </w:pPr>
    <w:rPr>
      <w:rFonts w:ascii="Frutiger 45 Light" w:hAnsi="Frutiger 45 Light"/>
      <w:sz w:val="22"/>
    </w:rPr>
  </w:style>
  <w:style w:type="paragraph" w:customStyle="1" w:styleId="Einzug1">
    <w:name w:val="Einzug 1"/>
    <w:basedOn w:val="Standard"/>
    <w:rsid w:val="00BF1A7D"/>
    <w:pPr>
      <w:tabs>
        <w:tab w:val="left" w:pos="3459"/>
        <w:tab w:val="left" w:pos="5189"/>
      </w:tabs>
      <w:overflowPunct/>
      <w:autoSpaceDE/>
      <w:autoSpaceDN/>
      <w:adjustRightInd/>
      <w:ind w:left="1729"/>
      <w:jc w:val="left"/>
      <w:textAlignment w:val="auto"/>
    </w:pPr>
    <w:rPr>
      <w:rFonts w:ascii="Frutiger 45 Light" w:hAnsi="Frutiger 45 Light"/>
      <w:sz w:val="22"/>
    </w:rPr>
  </w:style>
  <w:style w:type="paragraph" w:customStyle="1" w:styleId="Einzug1mitEinrckung">
    <w:name w:val="Einzug 1 mit Einrückung"/>
    <w:basedOn w:val="Einzug1"/>
    <w:rsid w:val="00BF1A7D"/>
    <w:pPr>
      <w:spacing w:after="255"/>
      <w:ind w:left="2296"/>
    </w:pPr>
  </w:style>
  <w:style w:type="paragraph" w:customStyle="1" w:styleId="Einzug2">
    <w:name w:val="Einzug 2"/>
    <w:basedOn w:val="Einzug1"/>
    <w:rsid w:val="00BF1A7D"/>
    <w:pPr>
      <w:tabs>
        <w:tab w:val="clear" w:pos="3459"/>
      </w:tabs>
      <w:ind w:left="3459"/>
    </w:pPr>
  </w:style>
  <w:style w:type="paragraph" w:customStyle="1" w:styleId="Einzug2mitEinrckung">
    <w:name w:val="Einzug 2 mit Einrückung"/>
    <w:basedOn w:val="Einzug2"/>
    <w:rsid w:val="00BF1A7D"/>
    <w:pPr>
      <w:spacing w:after="255"/>
      <w:ind w:left="4026"/>
    </w:pPr>
  </w:style>
  <w:style w:type="paragraph" w:customStyle="1" w:styleId="Text-Liste">
    <w:name w:val="Text-Liste"/>
    <w:basedOn w:val="Standard"/>
    <w:rsid w:val="00BF1A7D"/>
    <w:pPr>
      <w:tabs>
        <w:tab w:val="left" w:pos="2013"/>
        <w:tab w:val="left" w:pos="3459"/>
        <w:tab w:val="left" w:pos="3742"/>
        <w:tab w:val="left" w:pos="5189"/>
      </w:tabs>
      <w:overflowPunct/>
      <w:autoSpaceDE/>
      <w:autoSpaceDN/>
      <w:adjustRightInd/>
      <w:spacing w:after="255"/>
      <w:ind w:left="1729" w:hanging="1729"/>
      <w:jc w:val="left"/>
      <w:textAlignment w:val="auto"/>
    </w:pPr>
    <w:rPr>
      <w:rFonts w:ascii="Frutiger 45 Light" w:hAnsi="Frutiger 45 Light"/>
      <w:sz w:val="22"/>
    </w:rPr>
  </w:style>
  <w:style w:type="paragraph" w:customStyle="1" w:styleId="Text-Liste1">
    <w:name w:val="Text-Liste 1"/>
    <w:basedOn w:val="Text-Liste"/>
    <w:rsid w:val="00BF1A7D"/>
    <w:pPr>
      <w:tabs>
        <w:tab w:val="clear" w:pos="2013"/>
        <w:tab w:val="clear" w:pos="3459"/>
        <w:tab w:val="clear" w:pos="3742"/>
      </w:tabs>
      <w:ind w:left="3458"/>
    </w:pPr>
  </w:style>
  <w:style w:type="paragraph" w:customStyle="1" w:styleId="Text-Liste2">
    <w:name w:val="Text-Liste 2"/>
    <w:basedOn w:val="Text-Liste"/>
    <w:rsid w:val="00BF1A7D"/>
    <w:pPr>
      <w:tabs>
        <w:tab w:val="clear" w:pos="2013"/>
      </w:tabs>
      <w:ind w:left="3459" w:hanging="3459"/>
    </w:pPr>
  </w:style>
  <w:style w:type="paragraph" w:customStyle="1" w:styleId="Fuzusatzzeile">
    <w:name w:val="Fußzusatzzeile"/>
    <w:basedOn w:val="Standard"/>
    <w:rsid w:val="00BF1A7D"/>
    <w:pPr>
      <w:framePr w:w="6634" w:h="397" w:hRule="exact" w:hSpace="142" w:wrap="notBeside" w:vAnchor="page" w:hAnchor="margin" w:y="15764"/>
      <w:overflowPunct/>
      <w:autoSpaceDE/>
      <w:autoSpaceDN/>
      <w:adjustRightInd/>
      <w:spacing w:line="142" w:lineRule="exact"/>
      <w:jc w:val="left"/>
      <w:textAlignment w:val="auto"/>
    </w:pPr>
    <w:rPr>
      <w:rFonts w:ascii="Frutiger 45 Light" w:hAnsi="Frutiger 45 Light"/>
      <w:sz w:val="12"/>
    </w:rPr>
  </w:style>
  <w:style w:type="paragraph" w:customStyle="1" w:styleId="Kopf">
    <w:name w:val="Kopf"/>
    <w:basedOn w:val="Kopfzeile"/>
    <w:rsid w:val="00BF1A7D"/>
    <w:pPr>
      <w:framePr w:w="3147" w:h="851" w:hSpace="142" w:wrap="notBeside" w:vAnchor="page" w:hAnchor="page" w:x="8359" w:y="1470"/>
      <w:pBdr>
        <w:bottom w:val="none" w:sz="0" w:space="0" w:color="auto"/>
      </w:pBdr>
      <w:overflowPunct/>
      <w:autoSpaceDE/>
      <w:autoSpaceDN/>
      <w:adjustRightInd/>
      <w:spacing w:line="198" w:lineRule="exact"/>
      <w:jc w:val="left"/>
      <w:textAlignment w:val="auto"/>
    </w:pPr>
    <w:rPr>
      <w:rFonts w:ascii="Frutiger 45 Light" w:hAnsi="Frutiger 45 Light"/>
    </w:rPr>
  </w:style>
  <w:style w:type="paragraph" w:styleId="Umschlagadresse">
    <w:name w:val="envelope address"/>
    <w:basedOn w:val="Standard"/>
    <w:rsid w:val="00BF1A7D"/>
    <w:pPr>
      <w:framePr w:w="7938" w:h="1985" w:hRule="exact" w:hSpace="141" w:wrap="auto" w:hAnchor="page" w:xAlign="center" w:yAlign="bottom"/>
      <w:tabs>
        <w:tab w:val="left" w:pos="1730"/>
        <w:tab w:val="left" w:pos="2014"/>
        <w:tab w:val="left" w:pos="3459"/>
        <w:tab w:val="left" w:pos="3742"/>
        <w:tab w:val="left" w:pos="5189"/>
      </w:tabs>
      <w:overflowPunct/>
      <w:autoSpaceDE/>
      <w:autoSpaceDN/>
      <w:adjustRightInd/>
      <w:spacing w:after="255" w:line="255" w:lineRule="exact"/>
      <w:ind w:left="2835"/>
      <w:jc w:val="left"/>
      <w:textAlignment w:val="auto"/>
    </w:pPr>
    <w:rPr>
      <w:rFonts w:ascii="Frutiger 45 Light" w:hAnsi="Frutiger 45 Light"/>
      <w:sz w:val="22"/>
    </w:rPr>
  </w:style>
  <w:style w:type="paragraph" w:customStyle="1" w:styleId="StandardohneAbstandna">
    <w:name w:val="Standard ohne Abstand na"/>
    <w:basedOn w:val="Standard"/>
    <w:rsid w:val="00BF1A7D"/>
    <w:pPr>
      <w:tabs>
        <w:tab w:val="left" w:pos="1730"/>
        <w:tab w:val="left" w:pos="2014"/>
        <w:tab w:val="left" w:pos="3459"/>
        <w:tab w:val="left" w:pos="3742"/>
        <w:tab w:val="left" w:pos="5189"/>
      </w:tabs>
      <w:overflowPunct/>
      <w:autoSpaceDE/>
      <w:autoSpaceDN/>
      <w:adjustRightInd/>
      <w:jc w:val="left"/>
      <w:textAlignment w:val="auto"/>
    </w:pPr>
    <w:rPr>
      <w:rFonts w:ascii="Frutiger 45 Light" w:hAnsi="Frutiger 45 Light"/>
      <w:sz w:val="22"/>
    </w:rPr>
  </w:style>
  <w:style w:type="paragraph" w:styleId="Textkrper">
    <w:name w:val="Body Text"/>
    <w:basedOn w:val="Standard"/>
    <w:rsid w:val="00BF1A7D"/>
    <w:pPr>
      <w:tabs>
        <w:tab w:val="left" w:pos="1730"/>
        <w:tab w:val="left" w:pos="2014"/>
        <w:tab w:val="left" w:pos="3459"/>
        <w:tab w:val="left" w:pos="3742"/>
        <w:tab w:val="left" w:pos="5189"/>
      </w:tabs>
      <w:overflowPunct/>
      <w:autoSpaceDE/>
      <w:autoSpaceDN/>
      <w:adjustRightInd/>
      <w:textAlignment w:val="auto"/>
    </w:pPr>
    <w:rPr>
      <w:sz w:val="22"/>
    </w:rPr>
  </w:style>
  <w:style w:type="paragraph" w:styleId="Textkrper-Zeileneinzug">
    <w:name w:val="Body Text Indent"/>
    <w:basedOn w:val="Standard"/>
    <w:rsid w:val="00BF1A7D"/>
    <w:pPr>
      <w:tabs>
        <w:tab w:val="left" w:pos="1730"/>
        <w:tab w:val="left" w:pos="2014"/>
        <w:tab w:val="left" w:pos="3459"/>
        <w:tab w:val="left" w:pos="3742"/>
        <w:tab w:val="left" w:pos="5189"/>
      </w:tabs>
      <w:overflowPunct/>
      <w:autoSpaceDE/>
      <w:autoSpaceDN/>
      <w:adjustRightInd/>
      <w:ind w:left="284"/>
      <w:textAlignment w:val="auto"/>
    </w:pPr>
    <w:rPr>
      <w:sz w:val="22"/>
    </w:rPr>
  </w:style>
  <w:style w:type="character" w:styleId="Seitenzahl">
    <w:name w:val="page number"/>
    <w:basedOn w:val="Absatz-Standardschriftart"/>
    <w:rsid w:val="00BF1A7D"/>
  </w:style>
  <w:style w:type="paragraph" w:styleId="Textkrper2">
    <w:name w:val="Body Text 2"/>
    <w:basedOn w:val="Standard"/>
    <w:rsid w:val="00BF1A7D"/>
    <w:pPr>
      <w:tabs>
        <w:tab w:val="left" w:pos="1730"/>
        <w:tab w:val="left" w:pos="2014"/>
        <w:tab w:val="left" w:pos="3459"/>
        <w:tab w:val="left" w:pos="3742"/>
        <w:tab w:val="left" w:pos="5189"/>
      </w:tabs>
      <w:overflowPunct/>
      <w:autoSpaceDE/>
      <w:autoSpaceDN/>
      <w:adjustRightInd/>
      <w:textAlignment w:val="auto"/>
    </w:pPr>
    <w:rPr>
      <w:i/>
      <w:color w:val="008000"/>
      <w:sz w:val="22"/>
    </w:rPr>
  </w:style>
  <w:style w:type="paragraph" w:styleId="Textkrper3">
    <w:name w:val="Body Text 3"/>
    <w:basedOn w:val="Standard"/>
    <w:rsid w:val="00BF1A7D"/>
    <w:pPr>
      <w:tabs>
        <w:tab w:val="left" w:pos="1730"/>
        <w:tab w:val="left" w:pos="2014"/>
        <w:tab w:val="left" w:pos="3459"/>
        <w:tab w:val="left" w:pos="3742"/>
        <w:tab w:val="left" w:pos="5189"/>
      </w:tabs>
      <w:overflowPunct/>
      <w:autoSpaceDE/>
      <w:autoSpaceDN/>
      <w:adjustRightInd/>
      <w:textAlignment w:val="auto"/>
    </w:pPr>
    <w:rPr>
      <w:i/>
      <w:color w:val="FF0000"/>
      <w:sz w:val="22"/>
    </w:rPr>
  </w:style>
  <w:style w:type="paragraph" w:styleId="Funotentext">
    <w:name w:val="footnote text"/>
    <w:basedOn w:val="Standard"/>
    <w:semiHidden/>
    <w:rsid w:val="00BF1A7D"/>
    <w:pPr>
      <w:tabs>
        <w:tab w:val="left" w:pos="1730"/>
        <w:tab w:val="left" w:pos="2014"/>
        <w:tab w:val="left" w:pos="3459"/>
        <w:tab w:val="left" w:pos="3742"/>
        <w:tab w:val="left" w:pos="5189"/>
      </w:tabs>
      <w:overflowPunct/>
      <w:autoSpaceDE/>
      <w:autoSpaceDN/>
      <w:adjustRightInd/>
      <w:spacing w:after="255"/>
      <w:jc w:val="left"/>
      <w:textAlignment w:val="auto"/>
    </w:pPr>
    <w:rPr>
      <w:rFonts w:ascii="Frutiger 45 Light" w:hAnsi="Frutiger 45 Light"/>
    </w:rPr>
  </w:style>
  <w:style w:type="character" w:styleId="Funotenzeichen">
    <w:name w:val="footnote reference"/>
    <w:semiHidden/>
    <w:rsid w:val="00BF1A7D"/>
    <w:rPr>
      <w:vertAlign w:val="superscript"/>
    </w:rPr>
  </w:style>
  <w:style w:type="paragraph" w:customStyle="1" w:styleId="Default">
    <w:name w:val="Default"/>
    <w:rsid w:val="00BF1A7D"/>
    <w:pPr>
      <w:autoSpaceDE w:val="0"/>
      <w:autoSpaceDN w:val="0"/>
      <w:adjustRightInd w:val="0"/>
    </w:pPr>
    <w:rPr>
      <w:rFonts w:ascii="TimesNewRoman,Italic" w:hAnsi="TimesNewRoman,Italic"/>
    </w:rPr>
  </w:style>
  <w:style w:type="paragraph" w:customStyle="1" w:styleId="Textkrper21">
    <w:name w:val="Textkörper 21"/>
    <w:basedOn w:val="Standard"/>
    <w:rsid w:val="00BF1A7D"/>
    <w:pPr>
      <w:overflowPunct/>
      <w:autoSpaceDE/>
      <w:autoSpaceDN/>
      <w:adjustRightInd/>
      <w:spacing w:line="240" w:lineRule="atLeast"/>
      <w:textAlignment w:val="auto"/>
    </w:pPr>
    <w:rPr>
      <w:sz w:val="22"/>
    </w:rPr>
  </w:style>
  <w:style w:type="paragraph" w:styleId="Sprechblasentext">
    <w:name w:val="Balloon Text"/>
    <w:basedOn w:val="Standard"/>
    <w:semiHidden/>
    <w:rsid w:val="00BF1A7D"/>
    <w:pPr>
      <w:tabs>
        <w:tab w:val="left" w:pos="1730"/>
        <w:tab w:val="left" w:pos="2014"/>
        <w:tab w:val="left" w:pos="3459"/>
        <w:tab w:val="left" w:pos="3742"/>
        <w:tab w:val="left" w:pos="5189"/>
      </w:tabs>
      <w:overflowPunct/>
      <w:autoSpaceDE/>
      <w:autoSpaceDN/>
      <w:adjustRightInd/>
      <w:spacing w:after="255"/>
      <w:jc w:val="left"/>
      <w:textAlignment w:val="auto"/>
    </w:pPr>
    <w:rPr>
      <w:rFonts w:ascii="Tahoma" w:hAnsi="Tahoma" w:cs="Tahoma"/>
      <w:sz w:val="16"/>
      <w:szCs w:val="16"/>
    </w:rPr>
  </w:style>
  <w:style w:type="paragraph" w:customStyle="1" w:styleId="AbsatzohneAbstandnach">
    <w:name w:val="Absatz ohne Abstand nach"/>
    <w:basedOn w:val="Standard"/>
    <w:rsid w:val="00BF1A7D"/>
    <w:pPr>
      <w:overflowPunct/>
      <w:autoSpaceDE/>
      <w:autoSpaceDN/>
      <w:adjustRightInd/>
      <w:spacing w:line="255" w:lineRule="atLeast"/>
      <w:jc w:val="left"/>
      <w:textAlignment w:val="auto"/>
    </w:pPr>
    <w:rPr>
      <w:rFonts w:cs="Arial"/>
      <w:sz w:val="22"/>
      <w:szCs w:val="22"/>
    </w:rPr>
  </w:style>
  <w:style w:type="paragraph" w:styleId="Untertitel0">
    <w:name w:val="Subtitle"/>
    <w:basedOn w:val="Standard"/>
    <w:qFormat/>
    <w:rsid w:val="00BF1A7D"/>
    <w:pPr>
      <w:overflowPunct/>
      <w:autoSpaceDE/>
      <w:autoSpaceDN/>
      <w:adjustRightInd/>
      <w:jc w:val="left"/>
      <w:textAlignment w:val="auto"/>
    </w:pPr>
    <w:rPr>
      <w:rFonts w:ascii="Times New Roman" w:hAnsi="Times New Roman"/>
      <w:sz w:val="48"/>
    </w:rPr>
  </w:style>
  <w:style w:type="paragraph" w:styleId="Textkrper-Einzug2">
    <w:name w:val="Body Text Indent 2"/>
    <w:basedOn w:val="Standard"/>
    <w:rsid w:val="007035AF"/>
    <w:pPr>
      <w:spacing w:after="120" w:line="480" w:lineRule="auto"/>
      <w:ind w:left="283"/>
    </w:pPr>
  </w:style>
  <w:style w:type="paragraph" w:customStyle="1" w:styleId="Formatvorlage1">
    <w:name w:val="Formatvorlage1"/>
    <w:basedOn w:val="Verzeichnis1"/>
    <w:rsid w:val="00D3771B"/>
    <w:rPr>
      <w:i/>
      <w:iCs/>
      <w:color w:val="000000"/>
    </w:rPr>
  </w:style>
  <w:style w:type="character" w:customStyle="1" w:styleId="mw">
    <w:name w:val="mw"/>
    <w:rsid w:val="001160AF"/>
  </w:style>
  <w:style w:type="character" w:styleId="Kommentarzeichen">
    <w:name w:val="annotation reference"/>
    <w:basedOn w:val="Absatz-Standardschriftart"/>
    <w:semiHidden/>
    <w:unhideWhenUsed/>
    <w:rsid w:val="00E9389D"/>
    <w:rPr>
      <w:sz w:val="16"/>
      <w:szCs w:val="16"/>
    </w:rPr>
  </w:style>
  <w:style w:type="paragraph" w:styleId="Kommentartext">
    <w:name w:val="annotation text"/>
    <w:basedOn w:val="Standard"/>
    <w:link w:val="KommentartextZchn"/>
    <w:semiHidden/>
    <w:unhideWhenUsed/>
    <w:rsid w:val="00E9389D"/>
  </w:style>
  <w:style w:type="character" w:customStyle="1" w:styleId="KommentartextZchn">
    <w:name w:val="Kommentartext Zchn"/>
    <w:basedOn w:val="Absatz-Standardschriftart"/>
    <w:link w:val="Kommentartext"/>
    <w:semiHidden/>
    <w:rsid w:val="00E9389D"/>
    <w:rPr>
      <w:rFonts w:ascii="Arial" w:hAnsi="Arial"/>
    </w:rPr>
  </w:style>
  <w:style w:type="paragraph" w:styleId="Kommentarthema">
    <w:name w:val="annotation subject"/>
    <w:basedOn w:val="Kommentartext"/>
    <w:next w:val="Kommentartext"/>
    <w:link w:val="KommentarthemaZchn"/>
    <w:semiHidden/>
    <w:unhideWhenUsed/>
    <w:rsid w:val="00E9389D"/>
    <w:rPr>
      <w:b/>
      <w:bCs/>
    </w:rPr>
  </w:style>
  <w:style w:type="character" w:customStyle="1" w:styleId="KommentarthemaZchn">
    <w:name w:val="Kommentarthema Zchn"/>
    <w:basedOn w:val="KommentartextZchn"/>
    <w:link w:val="Kommentarthema"/>
    <w:semiHidden/>
    <w:rsid w:val="00E9389D"/>
    <w:rPr>
      <w:rFonts w:ascii="Arial" w:hAnsi="Arial"/>
      <w:b/>
      <w:bCs/>
    </w:rPr>
  </w:style>
</w:styles>
</file>

<file path=word/webSettings.xml><?xml version="1.0" encoding="utf-8"?>
<w:webSettings xmlns:r="http://schemas.openxmlformats.org/officeDocument/2006/relationships" xmlns:w="http://schemas.openxmlformats.org/wordprocessingml/2006/main">
  <w:divs>
    <w:div w:id="676922774">
      <w:bodyDiv w:val="1"/>
      <w:marLeft w:val="0"/>
      <w:marRight w:val="0"/>
      <w:marTop w:val="0"/>
      <w:marBottom w:val="0"/>
      <w:divBdr>
        <w:top w:val="none" w:sz="0" w:space="0" w:color="auto"/>
        <w:left w:val="none" w:sz="0" w:space="0" w:color="auto"/>
        <w:bottom w:val="none" w:sz="0" w:space="0" w:color="auto"/>
        <w:right w:val="none" w:sz="0" w:space="0" w:color="auto"/>
      </w:divBdr>
    </w:div>
    <w:div w:id="717556113">
      <w:bodyDiv w:val="1"/>
      <w:marLeft w:val="0"/>
      <w:marRight w:val="0"/>
      <w:marTop w:val="0"/>
      <w:marBottom w:val="0"/>
      <w:divBdr>
        <w:top w:val="none" w:sz="0" w:space="0" w:color="auto"/>
        <w:left w:val="none" w:sz="0" w:space="0" w:color="auto"/>
        <w:bottom w:val="none" w:sz="0" w:space="0" w:color="auto"/>
        <w:right w:val="none" w:sz="0" w:space="0" w:color="auto"/>
      </w:divBdr>
    </w:div>
    <w:div w:id="790168945">
      <w:bodyDiv w:val="1"/>
      <w:marLeft w:val="0"/>
      <w:marRight w:val="0"/>
      <w:marTop w:val="0"/>
      <w:marBottom w:val="0"/>
      <w:divBdr>
        <w:top w:val="none" w:sz="0" w:space="0" w:color="auto"/>
        <w:left w:val="none" w:sz="0" w:space="0" w:color="auto"/>
        <w:bottom w:val="none" w:sz="0" w:space="0" w:color="auto"/>
        <w:right w:val="none" w:sz="0" w:space="0" w:color="auto"/>
      </w:divBdr>
      <w:divsChild>
        <w:div w:id="237249993">
          <w:marLeft w:val="547"/>
          <w:marRight w:val="0"/>
          <w:marTop w:val="120"/>
          <w:marBottom w:val="80"/>
          <w:divBdr>
            <w:top w:val="none" w:sz="0" w:space="0" w:color="auto"/>
            <w:left w:val="none" w:sz="0" w:space="0" w:color="auto"/>
            <w:bottom w:val="none" w:sz="0" w:space="0" w:color="auto"/>
            <w:right w:val="none" w:sz="0" w:space="0" w:color="auto"/>
          </w:divBdr>
        </w:div>
        <w:div w:id="838278207">
          <w:marLeft w:val="547"/>
          <w:marRight w:val="0"/>
          <w:marTop w:val="120"/>
          <w:marBottom w:val="80"/>
          <w:divBdr>
            <w:top w:val="none" w:sz="0" w:space="0" w:color="auto"/>
            <w:left w:val="none" w:sz="0" w:space="0" w:color="auto"/>
            <w:bottom w:val="none" w:sz="0" w:space="0" w:color="auto"/>
            <w:right w:val="none" w:sz="0" w:space="0" w:color="auto"/>
          </w:divBdr>
        </w:div>
        <w:div w:id="568882796">
          <w:marLeft w:val="547"/>
          <w:marRight w:val="0"/>
          <w:marTop w:val="120"/>
          <w:marBottom w:val="80"/>
          <w:divBdr>
            <w:top w:val="none" w:sz="0" w:space="0" w:color="auto"/>
            <w:left w:val="none" w:sz="0" w:space="0" w:color="auto"/>
            <w:bottom w:val="none" w:sz="0" w:space="0" w:color="auto"/>
            <w:right w:val="none" w:sz="0" w:space="0" w:color="auto"/>
          </w:divBdr>
        </w:div>
      </w:divsChild>
    </w:div>
    <w:div w:id="1358703540">
      <w:bodyDiv w:val="1"/>
      <w:marLeft w:val="0"/>
      <w:marRight w:val="0"/>
      <w:marTop w:val="0"/>
      <w:marBottom w:val="0"/>
      <w:divBdr>
        <w:top w:val="none" w:sz="0" w:space="0" w:color="auto"/>
        <w:left w:val="none" w:sz="0" w:space="0" w:color="auto"/>
        <w:bottom w:val="none" w:sz="0" w:space="0" w:color="auto"/>
        <w:right w:val="none" w:sz="0" w:space="0" w:color="auto"/>
      </w:divBdr>
    </w:div>
    <w:div w:id="1407846461">
      <w:bodyDiv w:val="1"/>
      <w:marLeft w:val="0"/>
      <w:marRight w:val="0"/>
      <w:marTop w:val="0"/>
      <w:marBottom w:val="0"/>
      <w:divBdr>
        <w:top w:val="none" w:sz="0" w:space="0" w:color="auto"/>
        <w:left w:val="none" w:sz="0" w:space="0" w:color="auto"/>
        <w:bottom w:val="none" w:sz="0" w:space="0" w:color="auto"/>
        <w:right w:val="none" w:sz="0" w:space="0" w:color="auto"/>
      </w:divBdr>
    </w:div>
    <w:div w:id="1470322625">
      <w:bodyDiv w:val="1"/>
      <w:marLeft w:val="0"/>
      <w:marRight w:val="0"/>
      <w:marTop w:val="0"/>
      <w:marBottom w:val="0"/>
      <w:divBdr>
        <w:top w:val="none" w:sz="0" w:space="0" w:color="auto"/>
        <w:left w:val="none" w:sz="0" w:space="0" w:color="auto"/>
        <w:bottom w:val="none" w:sz="0" w:space="0" w:color="auto"/>
        <w:right w:val="none" w:sz="0" w:space="0" w:color="auto"/>
      </w:divBdr>
    </w:div>
    <w:div w:id="1816029080">
      <w:bodyDiv w:val="1"/>
      <w:marLeft w:val="0"/>
      <w:marRight w:val="0"/>
      <w:marTop w:val="0"/>
      <w:marBottom w:val="0"/>
      <w:divBdr>
        <w:top w:val="none" w:sz="0" w:space="0" w:color="auto"/>
        <w:left w:val="none" w:sz="0" w:space="0" w:color="auto"/>
        <w:bottom w:val="none" w:sz="0" w:space="0" w:color="auto"/>
        <w:right w:val="none" w:sz="0" w:space="0" w:color="auto"/>
      </w:divBdr>
    </w:div>
    <w:div w:id="213354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iMS-Vorlagen\gruppen\Dokumentation\Dokumen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Dokument</Template>
  <TotalTime>0</TotalTime>
  <Pages>1</Pages>
  <Words>13428</Words>
  <Characters>84598</Characters>
  <Application>Microsoft Office Word</Application>
  <DocSecurity>0</DocSecurity>
  <Lines>704</Lines>
  <Paragraphs>195</Paragraphs>
  <ScaleCrop>false</ScaleCrop>
  <HeadingPairs>
    <vt:vector size="2" baseType="variant">
      <vt:variant>
        <vt:lpstr>Titel</vt:lpstr>
      </vt:variant>
      <vt:variant>
        <vt:i4>1</vt:i4>
      </vt:variant>
    </vt:vector>
  </HeadingPairs>
  <TitlesOfParts>
    <vt:vector size="1" baseType="lpstr">
      <vt:lpstr>ISSN xxxx-xxxx</vt:lpstr>
    </vt:vector>
  </TitlesOfParts>
  <Company/>
  <LinksUpToDate>false</LinksUpToDate>
  <CharactersWithSpaces>97831</CharactersWithSpaces>
  <SharedDoc>false</SharedDoc>
  <HLinks>
    <vt:vector size="384" baseType="variant">
      <vt:variant>
        <vt:i4>1507389</vt:i4>
      </vt:variant>
      <vt:variant>
        <vt:i4>380</vt:i4>
      </vt:variant>
      <vt:variant>
        <vt:i4>0</vt:i4>
      </vt:variant>
      <vt:variant>
        <vt:i4>5</vt:i4>
      </vt:variant>
      <vt:variant>
        <vt:lpwstr/>
      </vt:variant>
      <vt:variant>
        <vt:lpwstr>_Toc260383767</vt:lpwstr>
      </vt:variant>
      <vt:variant>
        <vt:i4>1507389</vt:i4>
      </vt:variant>
      <vt:variant>
        <vt:i4>374</vt:i4>
      </vt:variant>
      <vt:variant>
        <vt:i4>0</vt:i4>
      </vt:variant>
      <vt:variant>
        <vt:i4>5</vt:i4>
      </vt:variant>
      <vt:variant>
        <vt:lpwstr/>
      </vt:variant>
      <vt:variant>
        <vt:lpwstr>_Toc260383766</vt:lpwstr>
      </vt:variant>
      <vt:variant>
        <vt:i4>1507389</vt:i4>
      </vt:variant>
      <vt:variant>
        <vt:i4>368</vt:i4>
      </vt:variant>
      <vt:variant>
        <vt:i4>0</vt:i4>
      </vt:variant>
      <vt:variant>
        <vt:i4>5</vt:i4>
      </vt:variant>
      <vt:variant>
        <vt:lpwstr/>
      </vt:variant>
      <vt:variant>
        <vt:lpwstr>_Toc260383765</vt:lpwstr>
      </vt:variant>
      <vt:variant>
        <vt:i4>1507389</vt:i4>
      </vt:variant>
      <vt:variant>
        <vt:i4>362</vt:i4>
      </vt:variant>
      <vt:variant>
        <vt:i4>0</vt:i4>
      </vt:variant>
      <vt:variant>
        <vt:i4>5</vt:i4>
      </vt:variant>
      <vt:variant>
        <vt:lpwstr/>
      </vt:variant>
      <vt:variant>
        <vt:lpwstr>_Toc260383764</vt:lpwstr>
      </vt:variant>
      <vt:variant>
        <vt:i4>1507389</vt:i4>
      </vt:variant>
      <vt:variant>
        <vt:i4>356</vt:i4>
      </vt:variant>
      <vt:variant>
        <vt:i4>0</vt:i4>
      </vt:variant>
      <vt:variant>
        <vt:i4>5</vt:i4>
      </vt:variant>
      <vt:variant>
        <vt:lpwstr/>
      </vt:variant>
      <vt:variant>
        <vt:lpwstr>_Toc260383763</vt:lpwstr>
      </vt:variant>
      <vt:variant>
        <vt:i4>1507389</vt:i4>
      </vt:variant>
      <vt:variant>
        <vt:i4>350</vt:i4>
      </vt:variant>
      <vt:variant>
        <vt:i4>0</vt:i4>
      </vt:variant>
      <vt:variant>
        <vt:i4>5</vt:i4>
      </vt:variant>
      <vt:variant>
        <vt:lpwstr/>
      </vt:variant>
      <vt:variant>
        <vt:lpwstr>_Toc260383762</vt:lpwstr>
      </vt:variant>
      <vt:variant>
        <vt:i4>1507389</vt:i4>
      </vt:variant>
      <vt:variant>
        <vt:i4>344</vt:i4>
      </vt:variant>
      <vt:variant>
        <vt:i4>0</vt:i4>
      </vt:variant>
      <vt:variant>
        <vt:i4>5</vt:i4>
      </vt:variant>
      <vt:variant>
        <vt:lpwstr/>
      </vt:variant>
      <vt:variant>
        <vt:lpwstr>_Toc260383761</vt:lpwstr>
      </vt:variant>
      <vt:variant>
        <vt:i4>1507389</vt:i4>
      </vt:variant>
      <vt:variant>
        <vt:i4>338</vt:i4>
      </vt:variant>
      <vt:variant>
        <vt:i4>0</vt:i4>
      </vt:variant>
      <vt:variant>
        <vt:i4>5</vt:i4>
      </vt:variant>
      <vt:variant>
        <vt:lpwstr/>
      </vt:variant>
      <vt:variant>
        <vt:lpwstr>_Toc260383760</vt:lpwstr>
      </vt:variant>
      <vt:variant>
        <vt:i4>1310781</vt:i4>
      </vt:variant>
      <vt:variant>
        <vt:i4>332</vt:i4>
      </vt:variant>
      <vt:variant>
        <vt:i4>0</vt:i4>
      </vt:variant>
      <vt:variant>
        <vt:i4>5</vt:i4>
      </vt:variant>
      <vt:variant>
        <vt:lpwstr/>
      </vt:variant>
      <vt:variant>
        <vt:lpwstr>_Toc260383759</vt:lpwstr>
      </vt:variant>
      <vt:variant>
        <vt:i4>1310781</vt:i4>
      </vt:variant>
      <vt:variant>
        <vt:i4>326</vt:i4>
      </vt:variant>
      <vt:variant>
        <vt:i4>0</vt:i4>
      </vt:variant>
      <vt:variant>
        <vt:i4>5</vt:i4>
      </vt:variant>
      <vt:variant>
        <vt:lpwstr/>
      </vt:variant>
      <vt:variant>
        <vt:lpwstr>_Toc260383758</vt:lpwstr>
      </vt:variant>
      <vt:variant>
        <vt:i4>1310781</vt:i4>
      </vt:variant>
      <vt:variant>
        <vt:i4>320</vt:i4>
      </vt:variant>
      <vt:variant>
        <vt:i4>0</vt:i4>
      </vt:variant>
      <vt:variant>
        <vt:i4>5</vt:i4>
      </vt:variant>
      <vt:variant>
        <vt:lpwstr/>
      </vt:variant>
      <vt:variant>
        <vt:lpwstr>_Toc260383757</vt:lpwstr>
      </vt:variant>
      <vt:variant>
        <vt:i4>1310781</vt:i4>
      </vt:variant>
      <vt:variant>
        <vt:i4>314</vt:i4>
      </vt:variant>
      <vt:variant>
        <vt:i4>0</vt:i4>
      </vt:variant>
      <vt:variant>
        <vt:i4>5</vt:i4>
      </vt:variant>
      <vt:variant>
        <vt:lpwstr/>
      </vt:variant>
      <vt:variant>
        <vt:lpwstr>_Toc260383756</vt:lpwstr>
      </vt:variant>
      <vt:variant>
        <vt:i4>1310781</vt:i4>
      </vt:variant>
      <vt:variant>
        <vt:i4>308</vt:i4>
      </vt:variant>
      <vt:variant>
        <vt:i4>0</vt:i4>
      </vt:variant>
      <vt:variant>
        <vt:i4>5</vt:i4>
      </vt:variant>
      <vt:variant>
        <vt:lpwstr/>
      </vt:variant>
      <vt:variant>
        <vt:lpwstr>_Toc260383755</vt:lpwstr>
      </vt:variant>
      <vt:variant>
        <vt:i4>1310781</vt:i4>
      </vt:variant>
      <vt:variant>
        <vt:i4>302</vt:i4>
      </vt:variant>
      <vt:variant>
        <vt:i4>0</vt:i4>
      </vt:variant>
      <vt:variant>
        <vt:i4>5</vt:i4>
      </vt:variant>
      <vt:variant>
        <vt:lpwstr/>
      </vt:variant>
      <vt:variant>
        <vt:lpwstr>_Toc260383754</vt:lpwstr>
      </vt:variant>
      <vt:variant>
        <vt:i4>1310781</vt:i4>
      </vt:variant>
      <vt:variant>
        <vt:i4>296</vt:i4>
      </vt:variant>
      <vt:variant>
        <vt:i4>0</vt:i4>
      </vt:variant>
      <vt:variant>
        <vt:i4>5</vt:i4>
      </vt:variant>
      <vt:variant>
        <vt:lpwstr/>
      </vt:variant>
      <vt:variant>
        <vt:lpwstr>_Toc260383753</vt:lpwstr>
      </vt:variant>
      <vt:variant>
        <vt:i4>1310781</vt:i4>
      </vt:variant>
      <vt:variant>
        <vt:i4>290</vt:i4>
      </vt:variant>
      <vt:variant>
        <vt:i4>0</vt:i4>
      </vt:variant>
      <vt:variant>
        <vt:i4>5</vt:i4>
      </vt:variant>
      <vt:variant>
        <vt:lpwstr/>
      </vt:variant>
      <vt:variant>
        <vt:lpwstr>_Toc260383752</vt:lpwstr>
      </vt:variant>
      <vt:variant>
        <vt:i4>1310781</vt:i4>
      </vt:variant>
      <vt:variant>
        <vt:i4>284</vt:i4>
      </vt:variant>
      <vt:variant>
        <vt:i4>0</vt:i4>
      </vt:variant>
      <vt:variant>
        <vt:i4>5</vt:i4>
      </vt:variant>
      <vt:variant>
        <vt:lpwstr/>
      </vt:variant>
      <vt:variant>
        <vt:lpwstr>_Toc260383751</vt:lpwstr>
      </vt:variant>
      <vt:variant>
        <vt:i4>1310781</vt:i4>
      </vt:variant>
      <vt:variant>
        <vt:i4>278</vt:i4>
      </vt:variant>
      <vt:variant>
        <vt:i4>0</vt:i4>
      </vt:variant>
      <vt:variant>
        <vt:i4>5</vt:i4>
      </vt:variant>
      <vt:variant>
        <vt:lpwstr/>
      </vt:variant>
      <vt:variant>
        <vt:lpwstr>_Toc260383750</vt:lpwstr>
      </vt:variant>
      <vt:variant>
        <vt:i4>1376317</vt:i4>
      </vt:variant>
      <vt:variant>
        <vt:i4>272</vt:i4>
      </vt:variant>
      <vt:variant>
        <vt:i4>0</vt:i4>
      </vt:variant>
      <vt:variant>
        <vt:i4>5</vt:i4>
      </vt:variant>
      <vt:variant>
        <vt:lpwstr/>
      </vt:variant>
      <vt:variant>
        <vt:lpwstr>_Toc260383749</vt:lpwstr>
      </vt:variant>
      <vt:variant>
        <vt:i4>1376317</vt:i4>
      </vt:variant>
      <vt:variant>
        <vt:i4>266</vt:i4>
      </vt:variant>
      <vt:variant>
        <vt:i4>0</vt:i4>
      </vt:variant>
      <vt:variant>
        <vt:i4>5</vt:i4>
      </vt:variant>
      <vt:variant>
        <vt:lpwstr/>
      </vt:variant>
      <vt:variant>
        <vt:lpwstr>_Toc260383748</vt:lpwstr>
      </vt:variant>
      <vt:variant>
        <vt:i4>1376317</vt:i4>
      </vt:variant>
      <vt:variant>
        <vt:i4>260</vt:i4>
      </vt:variant>
      <vt:variant>
        <vt:i4>0</vt:i4>
      </vt:variant>
      <vt:variant>
        <vt:i4>5</vt:i4>
      </vt:variant>
      <vt:variant>
        <vt:lpwstr/>
      </vt:variant>
      <vt:variant>
        <vt:lpwstr>_Toc260383747</vt:lpwstr>
      </vt:variant>
      <vt:variant>
        <vt:i4>1376317</vt:i4>
      </vt:variant>
      <vt:variant>
        <vt:i4>254</vt:i4>
      </vt:variant>
      <vt:variant>
        <vt:i4>0</vt:i4>
      </vt:variant>
      <vt:variant>
        <vt:i4>5</vt:i4>
      </vt:variant>
      <vt:variant>
        <vt:lpwstr/>
      </vt:variant>
      <vt:variant>
        <vt:lpwstr>_Toc260383746</vt:lpwstr>
      </vt:variant>
      <vt:variant>
        <vt:i4>1376317</vt:i4>
      </vt:variant>
      <vt:variant>
        <vt:i4>248</vt:i4>
      </vt:variant>
      <vt:variant>
        <vt:i4>0</vt:i4>
      </vt:variant>
      <vt:variant>
        <vt:i4>5</vt:i4>
      </vt:variant>
      <vt:variant>
        <vt:lpwstr/>
      </vt:variant>
      <vt:variant>
        <vt:lpwstr>_Toc260383745</vt:lpwstr>
      </vt:variant>
      <vt:variant>
        <vt:i4>1376317</vt:i4>
      </vt:variant>
      <vt:variant>
        <vt:i4>242</vt:i4>
      </vt:variant>
      <vt:variant>
        <vt:i4>0</vt:i4>
      </vt:variant>
      <vt:variant>
        <vt:i4>5</vt:i4>
      </vt:variant>
      <vt:variant>
        <vt:lpwstr/>
      </vt:variant>
      <vt:variant>
        <vt:lpwstr>_Toc260383744</vt:lpwstr>
      </vt:variant>
      <vt:variant>
        <vt:i4>1376317</vt:i4>
      </vt:variant>
      <vt:variant>
        <vt:i4>236</vt:i4>
      </vt:variant>
      <vt:variant>
        <vt:i4>0</vt:i4>
      </vt:variant>
      <vt:variant>
        <vt:i4>5</vt:i4>
      </vt:variant>
      <vt:variant>
        <vt:lpwstr/>
      </vt:variant>
      <vt:variant>
        <vt:lpwstr>_Toc260383743</vt:lpwstr>
      </vt:variant>
      <vt:variant>
        <vt:i4>1376317</vt:i4>
      </vt:variant>
      <vt:variant>
        <vt:i4>230</vt:i4>
      </vt:variant>
      <vt:variant>
        <vt:i4>0</vt:i4>
      </vt:variant>
      <vt:variant>
        <vt:i4>5</vt:i4>
      </vt:variant>
      <vt:variant>
        <vt:lpwstr/>
      </vt:variant>
      <vt:variant>
        <vt:lpwstr>_Toc260383742</vt:lpwstr>
      </vt:variant>
      <vt:variant>
        <vt:i4>1376317</vt:i4>
      </vt:variant>
      <vt:variant>
        <vt:i4>224</vt:i4>
      </vt:variant>
      <vt:variant>
        <vt:i4>0</vt:i4>
      </vt:variant>
      <vt:variant>
        <vt:i4>5</vt:i4>
      </vt:variant>
      <vt:variant>
        <vt:lpwstr/>
      </vt:variant>
      <vt:variant>
        <vt:lpwstr>_Toc260383741</vt:lpwstr>
      </vt:variant>
      <vt:variant>
        <vt:i4>1376317</vt:i4>
      </vt:variant>
      <vt:variant>
        <vt:i4>218</vt:i4>
      </vt:variant>
      <vt:variant>
        <vt:i4>0</vt:i4>
      </vt:variant>
      <vt:variant>
        <vt:i4>5</vt:i4>
      </vt:variant>
      <vt:variant>
        <vt:lpwstr/>
      </vt:variant>
      <vt:variant>
        <vt:lpwstr>_Toc260383740</vt:lpwstr>
      </vt:variant>
      <vt:variant>
        <vt:i4>1179709</vt:i4>
      </vt:variant>
      <vt:variant>
        <vt:i4>212</vt:i4>
      </vt:variant>
      <vt:variant>
        <vt:i4>0</vt:i4>
      </vt:variant>
      <vt:variant>
        <vt:i4>5</vt:i4>
      </vt:variant>
      <vt:variant>
        <vt:lpwstr/>
      </vt:variant>
      <vt:variant>
        <vt:lpwstr>_Toc260383739</vt:lpwstr>
      </vt:variant>
      <vt:variant>
        <vt:i4>1179709</vt:i4>
      </vt:variant>
      <vt:variant>
        <vt:i4>206</vt:i4>
      </vt:variant>
      <vt:variant>
        <vt:i4>0</vt:i4>
      </vt:variant>
      <vt:variant>
        <vt:i4>5</vt:i4>
      </vt:variant>
      <vt:variant>
        <vt:lpwstr/>
      </vt:variant>
      <vt:variant>
        <vt:lpwstr>_Toc260383738</vt:lpwstr>
      </vt:variant>
      <vt:variant>
        <vt:i4>1179709</vt:i4>
      </vt:variant>
      <vt:variant>
        <vt:i4>200</vt:i4>
      </vt:variant>
      <vt:variant>
        <vt:i4>0</vt:i4>
      </vt:variant>
      <vt:variant>
        <vt:i4>5</vt:i4>
      </vt:variant>
      <vt:variant>
        <vt:lpwstr/>
      </vt:variant>
      <vt:variant>
        <vt:lpwstr>_Toc260383737</vt:lpwstr>
      </vt:variant>
      <vt:variant>
        <vt:i4>1179709</vt:i4>
      </vt:variant>
      <vt:variant>
        <vt:i4>194</vt:i4>
      </vt:variant>
      <vt:variant>
        <vt:i4>0</vt:i4>
      </vt:variant>
      <vt:variant>
        <vt:i4>5</vt:i4>
      </vt:variant>
      <vt:variant>
        <vt:lpwstr/>
      </vt:variant>
      <vt:variant>
        <vt:lpwstr>_Toc260383736</vt:lpwstr>
      </vt:variant>
      <vt:variant>
        <vt:i4>1179709</vt:i4>
      </vt:variant>
      <vt:variant>
        <vt:i4>188</vt:i4>
      </vt:variant>
      <vt:variant>
        <vt:i4>0</vt:i4>
      </vt:variant>
      <vt:variant>
        <vt:i4>5</vt:i4>
      </vt:variant>
      <vt:variant>
        <vt:lpwstr/>
      </vt:variant>
      <vt:variant>
        <vt:lpwstr>_Toc260383735</vt:lpwstr>
      </vt:variant>
      <vt:variant>
        <vt:i4>1179709</vt:i4>
      </vt:variant>
      <vt:variant>
        <vt:i4>182</vt:i4>
      </vt:variant>
      <vt:variant>
        <vt:i4>0</vt:i4>
      </vt:variant>
      <vt:variant>
        <vt:i4>5</vt:i4>
      </vt:variant>
      <vt:variant>
        <vt:lpwstr/>
      </vt:variant>
      <vt:variant>
        <vt:lpwstr>_Toc260383734</vt:lpwstr>
      </vt:variant>
      <vt:variant>
        <vt:i4>1179709</vt:i4>
      </vt:variant>
      <vt:variant>
        <vt:i4>176</vt:i4>
      </vt:variant>
      <vt:variant>
        <vt:i4>0</vt:i4>
      </vt:variant>
      <vt:variant>
        <vt:i4>5</vt:i4>
      </vt:variant>
      <vt:variant>
        <vt:lpwstr/>
      </vt:variant>
      <vt:variant>
        <vt:lpwstr>_Toc260383733</vt:lpwstr>
      </vt:variant>
      <vt:variant>
        <vt:i4>1179709</vt:i4>
      </vt:variant>
      <vt:variant>
        <vt:i4>170</vt:i4>
      </vt:variant>
      <vt:variant>
        <vt:i4>0</vt:i4>
      </vt:variant>
      <vt:variant>
        <vt:i4>5</vt:i4>
      </vt:variant>
      <vt:variant>
        <vt:lpwstr/>
      </vt:variant>
      <vt:variant>
        <vt:lpwstr>_Toc260383732</vt:lpwstr>
      </vt:variant>
      <vt:variant>
        <vt:i4>1179709</vt:i4>
      </vt:variant>
      <vt:variant>
        <vt:i4>164</vt:i4>
      </vt:variant>
      <vt:variant>
        <vt:i4>0</vt:i4>
      </vt:variant>
      <vt:variant>
        <vt:i4>5</vt:i4>
      </vt:variant>
      <vt:variant>
        <vt:lpwstr/>
      </vt:variant>
      <vt:variant>
        <vt:lpwstr>_Toc260383731</vt:lpwstr>
      </vt:variant>
      <vt:variant>
        <vt:i4>1179709</vt:i4>
      </vt:variant>
      <vt:variant>
        <vt:i4>158</vt:i4>
      </vt:variant>
      <vt:variant>
        <vt:i4>0</vt:i4>
      </vt:variant>
      <vt:variant>
        <vt:i4>5</vt:i4>
      </vt:variant>
      <vt:variant>
        <vt:lpwstr/>
      </vt:variant>
      <vt:variant>
        <vt:lpwstr>_Toc260383730</vt:lpwstr>
      </vt:variant>
      <vt:variant>
        <vt:i4>1245245</vt:i4>
      </vt:variant>
      <vt:variant>
        <vt:i4>152</vt:i4>
      </vt:variant>
      <vt:variant>
        <vt:i4>0</vt:i4>
      </vt:variant>
      <vt:variant>
        <vt:i4>5</vt:i4>
      </vt:variant>
      <vt:variant>
        <vt:lpwstr/>
      </vt:variant>
      <vt:variant>
        <vt:lpwstr>_Toc260383729</vt:lpwstr>
      </vt:variant>
      <vt:variant>
        <vt:i4>1245245</vt:i4>
      </vt:variant>
      <vt:variant>
        <vt:i4>146</vt:i4>
      </vt:variant>
      <vt:variant>
        <vt:i4>0</vt:i4>
      </vt:variant>
      <vt:variant>
        <vt:i4>5</vt:i4>
      </vt:variant>
      <vt:variant>
        <vt:lpwstr/>
      </vt:variant>
      <vt:variant>
        <vt:lpwstr>_Toc260383728</vt:lpwstr>
      </vt:variant>
      <vt:variant>
        <vt:i4>1245245</vt:i4>
      </vt:variant>
      <vt:variant>
        <vt:i4>140</vt:i4>
      </vt:variant>
      <vt:variant>
        <vt:i4>0</vt:i4>
      </vt:variant>
      <vt:variant>
        <vt:i4>5</vt:i4>
      </vt:variant>
      <vt:variant>
        <vt:lpwstr/>
      </vt:variant>
      <vt:variant>
        <vt:lpwstr>_Toc260383727</vt:lpwstr>
      </vt:variant>
      <vt:variant>
        <vt:i4>1245245</vt:i4>
      </vt:variant>
      <vt:variant>
        <vt:i4>134</vt:i4>
      </vt:variant>
      <vt:variant>
        <vt:i4>0</vt:i4>
      </vt:variant>
      <vt:variant>
        <vt:i4>5</vt:i4>
      </vt:variant>
      <vt:variant>
        <vt:lpwstr/>
      </vt:variant>
      <vt:variant>
        <vt:lpwstr>_Toc260383726</vt:lpwstr>
      </vt:variant>
      <vt:variant>
        <vt:i4>1245245</vt:i4>
      </vt:variant>
      <vt:variant>
        <vt:i4>128</vt:i4>
      </vt:variant>
      <vt:variant>
        <vt:i4>0</vt:i4>
      </vt:variant>
      <vt:variant>
        <vt:i4>5</vt:i4>
      </vt:variant>
      <vt:variant>
        <vt:lpwstr/>
      </vt:variant>
      <vt:variant>
        <vt:lpwstr>_Toc260383725</vt:lpwstr>
      </vt:variant>
      <vt:variant>
        <vt:i4>1245245</vt:i4>
      </vt:variant>
      <vt:variant>
        <vt:i4>122</vt:i4>
      </vt:variant>
      <vt:variant>
        <vt:i4>0</vt:i4>
      </vt:variant>
      <vt:variant>
        <vt:i4>5</vt:i4>
      </vt:variant>
      <vt:variant>
        <vt:lpwstr/>
      </vt:variant>
      <vt:variant>
        <vt:lpwstr>_Toc260383724</vt:lpwstr>
      </vt:variant>
      <vt:variant>
        <vt:i4>1245245</vt:i4>
      </vt:variant>
      <vt:variant>
        <vt:i4>116</vt:i4>
      </vt:variant>
      <vt:variant>
        <vt:i4>0</vt:i4>
      </vt:variant>
      <vt:variant>
        <vt:i4>5</vt:i4>
      </vt:variant>
      <vt:variant>
        <vt:lpwstr/>
      </vt:variant>
      <vt:variant>
        <vt:lpwstr>_Toc260383723</vt:lpwstr>
      </vt:variant>
      <vt:variant>
        <vt:i4>1245245</vt:i4>
      </vt:variant>
      <vt:variant>
        <vt:i4>110</vt:i4>
      </vt:variant>
      <vt:variant>
        <vt:i4>0</vt:i4>
      </vt:variant>
      <vt:variant>
        <vt:i4>5</vt:i4>
      </vt:variant>
      <vt:variant>
        <vt:lpwstr/>
      </vt:variant>
      <vt:variant>
        <vt:lpwstr>_Toc260383722</vt:lpwstr>
      </vt:variant>
      <vt:variant>
        <vt:i4>1245245</vt:i4>
      </vt:variant>
      <vt:variant>
        <vt:i4>104</vt:i4>
      </vt:variant>
      <vt:variant>
        <vt:i4>0</vt:i4>
      </vt:variant>
      <vt:variant>
        <vt:i4>5</vt:i4>
      </vt:variant>
      <vt:variant>
        <vt:lpwstr/>
      </vt:variant>
      <vt:variant>
        <vt:lpwstr>_Toc260383721</vt:lpwstr>
      </vt:variant>
      <vt:variant>
        <vt:i4>1245245</vt:i4>
      </vt:variant>
      <vt:variant>
        <vt:i4>98</vt:i4>
      </vt:variant>
      <vt:variant>
        <vt:i4>0</vt:i4>
      </vt:variant>
      <vt:variant>
        <vt:i4>5</vt:i4>
      </vt:variant>
      <vt:variant>
        <vt:lpwstr/>
      </vt:variant>
      <vt:variant>
        <vt:lpwstr>_Toc260383720</vt:lpwstr>
      </vt:variant>
      <vt:variant>
        <vt:i4>1048637</vt:i4>
      </vt:variant>
      <vt:variant>
        <vt:i4>92</vt:i4>
      </vt:variant>
      <vt:variant>
        <vt:i4>0</vt:i4>
      </vt:variant>
      <vt:variant>
        <vt:i4>5</vt:i4>
      </vt:variant>
      <vt:variant>
        <vt:lpwstr/>
      </vt:variant>
      <vt:variant>
        <vt:lpwstr>_Toc260383719</vt:lpwstr>
      </vt:variant>
      <vt:variant>
        <vt:i4>1048637</vt:i4>
      </vt:variant>
      <vt:variant>
        <vt:i4>86</vt:i4>
      </vt:variant>
      <vt:variant>
        <vt:i4>0</vt:i4>
      </vt:variant>
      <vt:variant>
        <vt:i4>5</vt:i4>
      </vt:variant>
      <vt:variant>
        <vt:lpwstr/>
      </vt:variant>
      <vt:variant>
        <vt:lpwstr>_Toc260383718</vt:lpwstr>
      </vt:variant>
      <vt:variant>
        <vt:i4>1048637</vt:i4>
      </vt:variant>
      <vt:variant>
        <vt:i4>80</vt:i4>
      </vt:variant>
      <vt:variant>
        <vt:i4>0</vt:i4>
      </vt:variant>
      <vt:variant>
        <vt:i4>5</vt:i4>
      </vt:variant>
      <vt:variant>
        <vt:lpwstr/>
      </vt:variant>
      <vt:variant>
        <vt:lpwstr>_Toc260383717</vt:lpwstr>
      </vt:variant>
      <vt:variant>
        <vt:i4>1048637</vt:i4>
      </vt:variant>
      <vt:variant>
        <vt:i4>74</vt:i4>
      </vt:variant>
      <vt:variant>
        <vt:i4>0</vt:i4>
      </vt:variant>
      <vt:variant>
        <vt:i4>5</vt:i4>
      </vt:variant>
      <vt:variant>
        <vt:lpwstr/>
      </vt:variant>
      <vt:variant>
        <vt:lpwstr>_Toc260383716</vt:lpwstr>
      </vt:variant>
      <vt:variant>
        <vt:i4>1048637</vt:i4>
      </vt:variant>
      <vt:variant>
        <vt:i4>68</vt:i4>
      </vt:variant>
      <vt:variant>
        <vt:i4>0</vt:i4>
      </vt:variant>
      <vt:variant>
        <vt:i4>5</vt:i4>
      </vt:variant>
      <vt:variant>
        <vt:lpwstr/>
      </vt:variant>
      <vt:variant>
        <vt:lpwstr>_Toc260383715</vt:lpwstr>
      </vt:variant>
      <vt:variant>
        <vt:i4>1048637</vt:i4>
      </vt:variant>
      <vt:variant>
        <vt:i4>62</vt:i4>
      </vt:variant>
      <vt:variant>
        <vt:i4>0</vt:i4>
      </vt:variant>
      <vt:variant>
        <vt:i4>5</vt:i4>
      </vt:variant>
      <vt:variant>
        <vt:lpwstr/>
      </vt:variant>
      <vt:variant>
        <vt:lpwstr>_Toc260383714</vt:lpwstr>
      </vt:variant>
      <vt:variant>
        <vt:i4>1048637</vt:i4>
      </vt:variant>
      <vt:variant>
        <vt:i4>56</vt:i4>
      </vt:variant>
      <vt:variant>
        <vt:i4>0</vt:i4>
      </vt:variant>
      <vt:variant>
        <vt:i4>5</vt:i4>
      </vt:variant>
      <vt:variant>
        <vt:lpwstr/>
      </vt:variant>
      <vt:variant>
        <vt:lpwstr>_Toc260383713</vt:lpwstr>
      </vt:variant>
      <vt:variant>
        <vt:i4>1048637</vt:i4>
      </vt:variant>
      <vt:variant>
        <vt:i4>50</vt:i4>
      </vt:variant>
      <vt:variant>
        <vt:i4>0</vt:i4>
      </vt:variant>
      <vt:variant>
        <vt:i4>5</vt:i4>
      </vt:variant>
      <vt:variant>
        <vt:lpwstr/>
      </vt:variant>
      <vt:variant>
        <vt:lpwstr>_Toc260383712</vt:lpwstr>
      </vt:variant>
      <vt:variant>
        <vt:i4>1048637</vt:i4>
      </vt:variant>
      <vt:variant>
        <vt:i4>44</vt:i4>
      </vt:variant>
      <vt:variant>
        <vt:i4>0</vt:i4>
      </vt:variant>
      <vt:variant>
        <vt:i4>5</vt:i4>
      </vt:variant>
      <vt:variant>
        <vt:lpwstr/>
      </vt:variant>
      <vt:variant>
        <vt:lpwstr>_Toc260383711</vt:lpwstr>
      </vt:variant>
      <vt:variant>
        <vt:i4>1048637</vt:i4>
      </vt:variant>
      <vt:variant>
        <vt:i4>38</vt:i4>
      </vt:variant>
      <vt:variant>
        <vt:i4>0</vt:i4>
      </vt:variant>
      <vt:variant>
        <vt:i4>5</vt:i4>
      </vt:variant>
      <vt:variant>
        <vt:lpwstr/>
      </vt:variant>
      <vt:variant>
        <vt:lpwstr>_Toc260383710</vt:lpwstr>
      </vt:variant>
      <vt:variant>
        <vt:i4>1114173</vt:i4>
      </vt:variant>
      <vt:variant>
        <vt:i4>32</vt:i4>
      </vt:variant>
      <vt:variant>
        <vt:i4>0</vt:i4>
      </vt:variant>
      <vt:variant>
        <vt:i4>5</vt:i4>
      </vt:variant>
      <vt:variant>
        <vt:lpwstr/>
      </vt:variant>
      <vt:variant>
        <vt:lpwstr>_Toc260383709</vt:lpwstr>
      </vt:variant>
      <vt:variant>
        <vt:i4>1114173</vt:i4>
      </vt:variant>
      <vt:variant>
        <vt:i4>26</vt:i4>
      </vt:variant>
      <vt:variant>
        <vt:i4>0</vt:i4>
      </vt:variant>
      <vt:variant>
        <vt:i4>5</vt:i4>
      </vt:variant>
      <vt:variant>
        <vt:lpwstr/>
      </vt:variant>
      <vt:variant>
        <vt:lpwstr>_Toc260383708</vt:lpwstr>
      </vt:variant>
      <vt:variant>
        <vt:i4>1114173</vt:i4>
      </vt:variant>
      <vt:variant>
        <vt:i4>20</vt:i4>
      </vt:variant>
      <vt:variant>
        <vt:i4>0</vt:i4>
      </vt:variant>
      <vt:variant>
        <vt:i4>5</vt:i4>
      </vt:variant>
      <vt:variant>
        <vt:lpwstr/>
      </vt:variant>
      <vt:variant>
        <vt:lpwstr>_Toc260383707</vt:lpwstr>
      </vt:variant>
      <vt:variant>
        <vt:i4>1114173</vt:i4>
      </vt:variant>
      <vt:variant>
        <vt:i4>14</vt:i4>
      </vt:variant>
      <vt:variant>
        <vt:i4>0</vt:i4>
      </vt:variant>
      <vt:variant>
        <vt:i4>5</vt:i4>
      </vt:variant>
      <vt:variant>
        <vt:lpwstr/>
      </vt:variant>
      <vt:variant>
        <vt:lpwstr>_Toc260383706</vt:lpwstr>
      </vt:variant>
      <vt:variant>
        <vt:i4>1114173</vt:i4>
      </vt:variant>
      <vt:variant>
        <vt:i4>8</vt:i4>
      </vt:variant>
      <vt:variant>
        <vt:i4>0</vt:i4>
      </vt:variant>
      <vt:variant>
        <vt:i4>5</vt:i4>
      </vt:variant>
      <vt:variant>
        <vt:lpwstr/>
      </vt:variant>
      <vt:variant>
        <vt:lpwstr>_Toc260383705</vt:lpwstr>
      </vt:variant>
      <vt:variant>
        <vt:i4>1114173</vt:i4>
      </vt:variant>
      <vt:variant>
        <vt:i4>2</vt:i4>
      </vt:variant>
      <vt:variant>
        <vt:i4>0</vt:i4>
      </vt:variant>
      <vt:variant>
        <vt:i4>5</vt:i4>
      </vt:variant>
      <vt:variant>
        <vt:lpwstr/>
      </vt:variant>
      <vt:variant>
        <vt:lpwstr>_Toc260383704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Muster-Strahlenschutzanweisung</dc:subject>
  <dc:creator>FS-eV AKA</dc:creator>
  <cp:keywords>Röntgeneinrichtungen</cp:keywords>
  <dc:description/>
  <cp:lastModifiedBy>Petra Klein</cp:lastModifiedBy>
  <cp:revision>23</cp:revision>
  <cp:lastPrinted>2019-07-01T16:15:00Z</cp:lastPrinted>
  <dcterms:created xsi:type="dcterms:W3CDTF">2019-06-25T19:20:00Z</dcterms:created>
  <dcterms:modified xsi:type="dcterms:W3CDTF">2019-07-03T08:50:00Z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